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558F" w14:textId="4B762D49" w:rsidR="000E5E8C" w:rsidRDefault="000E5E8C">
      <w:pPr>
        <w:rPr>
          <w:rStyle w:val="markedcontent"/>
          <w:rFonts w:ascii="Arial" w:hAnsi="Arial" w:cs="Arial"/>
          <w:sz w:val="30"/>
          <w:szCs w:val="30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95732B" w:rsidRPr="00037A7B" w14:paraId="3D8829C2" w14:textId="77777777" w:rsidTr="00BC79BA">
        <w:tc>
          <w:tcPr>
            <w:tcW w:w="2785" w:type="dxa"/>
          </w:tcPr>
          <w:p w14:paraId="4F5C5701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34452684"/>
            <w:bookmarkStart w:id="1" w:name="_Hlk131076969"/>
          </w:p>
          <w:p w14:paraId="44B35977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B145F3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80A4D5" w14:textId="6A7925FD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01638435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E3B342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847369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4051D7" w14:textId="00EA1992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04B3879D" w14:textId="1701444A" w:rsidR="0095732B" w:rsidRPr="00E11B91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Taxable Income Reporting Form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and</w:t>
            </w:r>
          </w:p>
          <w:p w14:paraId="65E9339C" w14:textId="3C7B2BDB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Tax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08CA">
              <w:rPr>
                <w:rFonts w:cstheme="minorHAnsi"/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62ED22EA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AB7DB4" w14:textId="77777777" w:rsidR="005F08CA" w:rsidRPr="00E11B91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2AC147" w14:textId="30AEEC6F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State</w:t>
            </w:r>
          </w:p>
          <w:p w14:paraId="3E6DDDC2" w14:textId="7AAD0F24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16819CB1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0173B3" w14:textId="77777777" w:rsidR="005F08CA" w:rsidRPr="00E11B91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4B32A3" w14:textId="7645367A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UBF</w:t>
            </w:r>
          </w:p>
          <w:p w14:paraId="17E13F82" w14:textId="0242D753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534F81EC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E64499" w14:textId="39F3A6B7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374E2483" w14:textId="0CA2F038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14D6C32B" w14:textId="77777777" w:rsidR="005F08CA" w:rsidRDefault="005F08CA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931D5" w14:textId="348E3541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556FF1A1" w14:textId="77777777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Sponsored</w:t>
            </w:r>
          </w:p>
          <w:p w14:paraId="4BDB779A" w14:textId="6A68E6ED" w:rsidR="0095732B" w:rsidRPr="00E11B91" w:rsidRDefault="0095732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(1)</w:t>
            </w:r>
          </w:p>
        </w:tc>
      </w:tr>
      <w:bookmarkEnd w:id="0"/>
      <w:tr w:rsidR="00E46150" w:rsidRPr="00E46150" w14:paraId="05BD9DE2" w14:textId="77777777" w:rsidTr="008824FF">
        <w:tc>
          <w:tcPr>
            <w:tcW w:w="14485" w:type="dxa"/>
            <w:gridSpan w:val="7"/>
          </w:tcPr>
          <w:p w14:paraId="1C8EC862" w14:textId="77777777" w:rsidR="00037A7B" w:rsidRPr="00E11B91" w:rsidRDefault="00037A7B" w:rsidP="00037A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85D846" w14:textId="77777777" w:rsidR="00037A7B" w:rsidRPr="00E11B91" w:rsidRDefault="00037A7B" w:rsidP="0003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Employee as Recipient of a Gift, Prize or Award</w:t>
            </w:r>
          </w:p>
          <w:p w14:paraId="22CF4CAF" w14:textId="2CAA18CA" w:rsidR="00037A7B" w:rsidRPr="00E11B91" w:rsidRDefault="00037A7B" w:rsidP="00037A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32B" w14:paraId="7C60D8DE" w14:textId="77777777" w:rsidTr="00FE2C79">
        <w:tc>
          <w:tcPr>
            <w:tcW w:w="2785" w:type="dxa"/>
          </w:tcPr>
          <w:p w14:paraId="3C92D9E5" w14:textId="77777777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Employee Recognition</w:t>
            </w:r>
          </w:p>
          <w:p w14:paraId="2BB6D703" w14:textId="05417E31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Award</w:t>
            </w:r>
          </w:p>
        </w:tc>
        <w:tc>
          <w:tcPr>
            <w:tcW w:w="5220" w:type="dxa"/>
          </w:tcPr>
          <w:p w14:paraId="20635845" w14:textId="60A82949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Must be a tangible </w:t>
            </w:r>
            <w:r w:rsidRPr="00357669">
              <w:rPr>
                <w:rStyle w:val="markedcontent"/>
                <w:rFonts w:cstheme="minorHAnsi"/>
                <w:sz w:val="20"/>
                <w:szCs w:val="20"/>
              </w:rPr>
              <w:t>i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tem (preferably UB-branded) to recognize an employee’s noteworthy work-related accomplishment. The award must </w:t>
            </w:r>
            <w:proofErr w:type="gramStart"/>
            <w:r w:rsidRPr="00E11B91">
              <w:rPr>
                <w:rStyle w:val="markedcontent"/>
                <w:rFonts w:cstheme="minorHAnsi"/>
                <w:sz w:val="20"/>
                <w:szCs w:val="20"/>
              </w:rPr>
              <w:t>be:</w:t>
            </w:r>
            <w:proofErr w:type="gramEnd"/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 occasional (not more than annual); presented on a basis that does not discriminate in favor of highly compensated employees, and of a reasonable amount.</w:t>
            </w:r>
          </w:p>
        </w:tc>
        <w:tc>
          <w:tcPr>
            <w:tcW w:w="2340" w:type="dxa"/>
          </w:tcPr>
          <w:p w14:paraId="513555B3" w14:textId="555972E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 (6)</w:t>
            </w:r>
          </w:p>
          <w:p w14:paraId="50B16997" w14:textId="3939325A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2CB8DF" w14:textId="6A07B1D1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6BBD15E1" w14:textId="28187C0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 (7)</w:t>
            </w:r>
          </w:p>
        </w:tc>
        <w:tc>
          <w:tcPr>
            <w:tcW w:w="1188" w:type="dxa"/>
          </w:tcPr>
          <w:p w14:paraId="4FFD54E5" w14:textId="762D2C84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44AEAE48" w14:textId="499C4FEB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5732B" w14:paraId="403BDFFB" w14:textId="77777777" w:rsidTr="00612F12">
        <w:tc>
          <w:tcPr>
            <w:tcW w:w="2785" w:type="dxa"/>
          </w:tcPr>
          <w:p w14:paraId="2A6CBF40" w14:textId="6DDB25F4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Gift to recognize university faculty or staff at retirement or upon leaving a unit</w:t>
            </w:r>
          </w:p>
        </w:tc>
        <w:tc>
          <w:tcPr>
            <w:tcW w:w="5220" w:type="dxa"/>
          </w:tcPr>
          <w:p w14:paraId="28F1C4CE" w14:textId="75F4DEB4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Must be a tangible item (preferably UB-branded). A suggested guideline is $10 for every year of service or a reasonable amount. Must not discriminate in favor of highly compensated employees. Document employee name and years of service. The maximum value allowable is $400. Amounts </w:t>
            </w:r>
            <w:proofErr w:type="gramStart"/>
            <w:r w:rsidRPr="00E11B91">
              <w:rPr>
                <w:rStyle w:val="markedcontent"/>
                <w:rFonts w:cstheme="minorHAnsi"/>
                <w:sz w:val="20"/>
                <w:szCs w:val="20"/>
              </w:rPr>
              <w:t>in excess of</w:t>
            </w:r>
            <w:proofErr w:type="gramEnd"/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 $400 will be included on the employee’s W-2 in accordance with IRS requirements.</w:t>
            </w:r>
          </w:p>
        </w:tc>
        <w:tc>
          <w:tcPr>
            <w:tcW w:w="2340" w:type="dxa"/>
          </w:tcPr>
          <w:p w14:paraId="5555AC3C" w14:textId="339CDCB4" w:rsidR="00D7253F" w:rsidRPr="00E11B91" w:rsidRDefault="00D7253F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Amounts </w:t>
            </w:r>
            <w:proofErr w:type="gramStart"/>
            <w:r>
              <w:rPr>
                <w:rFonts w:cstheme="minorHAnsi"/>
                <w:sz w:val="20"/>
                <w:szCs w:val="20"/>
              </w:rPr>
              <w:t>in excess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$400 will be included on the employee’s W-2</w:t>
            </w:r>
          </w:p>
        </w:tc>
        <w:tc>
          <w:tcPr>
            <w:tcW w:w="900" w:type="dxa"/>
          </w:tcPr>
          <w:p w14:paraId="52BD6EAF" w14:textId="4939F4C9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484C1733" w14:textId="12E0D622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2A22E163" w14:textId="0FF7D3EE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172D4EFC" w14:textId="1A0B58E9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5732B" w14:paraId="2F6E57CB" w14:textId="77777777" w:rsidTr="00125FB5">
        <w:tc>
          <w:tcPr>
            <w:tcW w:w="2785" w:type="dxa"/>
          </w:tcPr>
          <w:p w14:paraId="540C7022" w14:textId="6E7C0A95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Flowers or equivalent in conditional circumstances; reasonable amount and purpose</w:t>
            </w:r>
          </w:p>
        </w:tc>
        <w:tc>
          <w:tcPr>
            <w:tcW w:w="5220" w:type="dxa"/>
          </w:tcPr>
          <w:p w14:paraId="7C369AEB" w14:textId="5D7ED68C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Must support our commitment to providing a great place to work and creating a culture of fairness and respect to all employees</w:t>
            </w:r>
          </w:p>
        </w:tc>
        <w:tc>
          <w:tcPr>
            <w:tcW w:w="2340" w:type="dxa"/>
          </w:tcPr>
          <w:p w14:paraId="39AD36F7" w14:textId="6399413F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 (6)</w:t>
            </w:r>
          </w:p>
          <w:p w14:paraId="6158F306" w14:textId="15E07E01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702AC3" w14:textId="2692B7A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66253ECC" w14:textId="51D1E2DA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3DE70EA5" w14:textId="0F44280D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6429B76A" w14:textId="450D0A0F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5732B" w14:paraId="6B8A4FE4" w14:textId="77777777" w:rsidTr="000959A5">
        <w:tc>
          <w:tcPr>
            <w:tcW w:w="2785" w:type="dxa"/>
          </w:tcPr>
          <w:p w14:paraId="372ACB02" w14:textId="7943B881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Employee incentives</w:t>
            </w:r>
          </w:p>
        </w:tc>
        <w:tc>
          <w:tcPr>
            <w:tcW w:w="5220" w:type="dxa"/>
          </w:tcPr>
          <w:p w14:paraId="7FBAD168" w14:textId="6B97223C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Tangible property gifted to encourage employee participation in an event. Participation of the specific employee is based on that individual's subject matter expertise or experience. The use of UB-branded items is encouraged. Value must be de minimis.</w:t>
            </w:r>
          </w:p>
        </w:tc>
        <w:tc>
          <w:tcPr>
            <w:tcW w:w="2340" w:type="dxa"/>
          </w:tcPr>
          <w:p w14:paraId="3E83DC98" w14:textId="09690327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 (6)</w:t>
            </w:r>
          </w:p>
          <w:p w14:paraId="57409435" w14:textId="0A2E128C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8298C2" w14:textId="2CBA670E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42B2CB6" w14:textId="04222D98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275EFA9D" w14:textId="4754EF6C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01C1313B" w14:textId="4D30FE4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bookmarkEnd w:id="1"/>
    </w:tbl>
    <w:p w14:paraId="55838C69" w14:textId="77777777" w:rsidR="00A564C2" w:rsidRDefault="00A564C2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A564C2" w:rsidRPr="00037A7B" w14:paraId="37157984" w14:textId="77777777" w:rsidTr="00EB7F36">
        <w:tc>
          <w:tcPr>
            <w:tcW w:w="2785" w:type="dxa"/>
          </w:tcPr>
          <w:p w14:paraId="65637478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781CF3" w14:textId="77777777" w:rsidR="00A564C2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11178D" w14:textId="77777777" w:rsidR="005F08CA" w:rsidRPr="00E11B91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FB6BB3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455F6833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2D52E0" w14:textId="77777777" w:rsidR="00A564C2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B3929B" w14:textId="77777777" w:rsidR="005F08CA" w:rsidRPr="00E11B91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D16038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635FD9E6" w14:textId="57C069CC" w:rsidR="005F08CA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Taxable Income</w:t>
            </w:r>
          </w:p>
          <w:p w14:paraId="6465467E" w14:textId="1E454B20" w:rsidR="00A564C2" w:rsidRPr="00E11B91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Reporting Form</w:t>
            </w:r>
          </w:p>
          <w:p w14:paraId="1C4E3D3F" w14:textId="1EA1F63A" w:rsidR="00A564C2" w:rsidRPr="00E11B91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and</w:t>
            </w:r>
          </w:p>
          <w:p w14:paraId="00905BD4" w14:textId="23391753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Tax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08CA">
              <w:rPr>
                <w:rFonts w:cstheme="minorHAnsi"/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3D1F817F" w14:textId="77777777" w:rsidR="00A564C2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429CB3" w14:textId="77777777" w:rsidR="005F08CA" w:rsidRPr="00E11B91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B7C8CA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State</w:t>
            </w:r>
          </w:p>
          <w:p w14:paraId="319EE904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385E0D34" w14:textId="77777777" w:rsidR="00A564C2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BBB27F" w14:textId="77777777" w:rsidR="005F08CA" w:rsidRPr="00E11B91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2D5A10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UBF</w:t>
            </w:r>
          </w:p>
          <w:p w14:paraId="65E4C6F1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65EF95FF" w14:textId="77777777" w:rsidR="005F08CA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B0EF0F" w14:textId="45443D4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62CFCE51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7616A869" w14:textId="77777777" w:rsidR="005F08CA" w:rsidRDefault="005F08CA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2AD849" w14:textId="5556981E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5BB840B5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Sponsored</w:t>
            </w:r>
          </w:p>
          <w:p w14:paraId="469757F0" w14:textId="77777777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(1)</w:t>
            </w:r>
          </w:p>
        </w:tc>
      </w:tr>
      <w:tr w:rsidR="00A564C2" w:rsidRPr="00E46150" w14:paraId="4F13C74E" w14:textId="77777777" w:rsidTr="00EB7F36">
        <w:tc>
          <w:tcPr>
            <w:tcW w:w="14485" w:type="dxa"/>
            <w:gridSpan w:val="7"/>
          </w:tcPr>
          <w:p w14:paraId="31C44EFB" w14:textId="77777777" w:rsidR="00A564C2" w:rsidRPr="00E11B91" w:rsidRDefault="00A564C2" w:rsidP="00EB7F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16AE60" w14:textId="00CC2388" w:rsidR="00A564C2" w:rsidRPr="00E11B91" w:rsidRDefault="00A564C2" w:rsidP="00EB7F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Employee or </w:t>
            </w: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Non-Employee as Recipient of a Gift, Prize or Award</w:t>
            </w:r>
          </w:p>
          <w:p w14:paraId="282C85BF" w14:textId="77777777" w:rsidR="00A564C2" w:rsidRPr="00E11B91" w:rsidRDefault="00A564C2" w:rsidP="00EB7F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32B" w:rsidRPr="00B428B4" w14:paraId="5D621F47" w14:textId="77777777" w:rsidTr="00791195">
        <w:tc>
          <w:tcPr>
            <w:tcW w:w="2785" w:type="dxa"/>
          </w:tcPr>
          <w:p w14:paraId="0778B30F" w14:textId="7E8F2B78" w:rsidR="0095732B" w:rsidRPr="00E11B91" w:rsidRDefault="0095732B" w:rsidP="00927E6C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 xml:space="preserve">Promotional Item </w:t>
            </w:r>
          </w:p>
          <w:p w14:paraId="3C7A034B" w14:textId="4DBB038A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FDD1A9B" w14:textId="04BBAB40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Tangible promotional items must be UB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-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branded and distributed in a manner that supports the recipient's relationship with the university</w:t>
            </w:r>
          </w:p>
        </w:tc>
        <w:tc>
          <w:tcPr>
            <w:tcW w:w="2340" w:type="dxa"/>
          </w:tcPr>
          <w:p w14:paraId="2C56873B" w14:textId="647C043E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  <w:p w14:paraId="066A6E94" w14:textId="7DEC544E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20DD50" w14:textId="29ECE6E6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64" w:type="dxa"/>
          </w:tcPr>
          <w:p w14:paraId="53D70CB8" w14:textId="6CC02EA8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7C0FD3B2" w14:textId="106DC82A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0639403D" w14:textId="69817E93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0FB4174C" w14:textId="61BE1EE4" w:rsidR="00927E6C" w:rsidRDefault="00927E6C"/>
    <w:p w14:paraId="55B3EAD1" w14:textId="089FF0F1" w:rsidR="00994502" w:rsidRDefault="00994502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95732B" w:rsidRPr="00037A7B" w14:paraId="38227C42" w14:textId="77777777" w:rsidTr="00A27A95">
        <w:tc>
          <w:tcPr>
            <w:tcW w:w="2785" w:type="dxa"/>
          </w:tcPr>
          <w:p w14:paraId="766B6AE3" w14:textId="77777777" w:rsidR="0095732B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_Hlk142481558"/>
          </w:p>
          <w:p w14:paraId="25989BF5" w14:textId="77777777" w:rsidR="005F08CA" w:rsidRPr="00E11B91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F09069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E0CF0E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1FBABB7A" w14:textId="77777777" w:rsidR="0095732B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F01A26" w14:textId="77777777" w:rsidR="005F08CA" w:rsidRPr="00E11B91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B70685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1F5EE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6E41AF11" w14:textId="0829313D" w:rsidR="005F08CA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Taxable Income</w:t>
            </w:r>
          </w:p>
          <w:p w14:paraId="06834A07" w14:textId="4FCFB438" w:rsidR="0095732B" w:rsidRPr="00E11B91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Reporting Form</w:t>
            </w:r>
          </w:p>
          <w:p w14:paraId="3B93BC5C" w14:textId="432C8A1D" w:rsidR="0095732B" w:rsidRPr="00E11B91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and</w:t>
            </w:r>
          </w:p>
          <w:p w14:paraId="370E51B0" w14:textId="334BAE36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Tax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08CA">
              <w:rPr>
                <w:rFonts w:cstheme="minorHAnsi"/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0B6CB491" w14:textId="77777777" w:rsidR="0095732B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4F1CAD" w14:textId="77777777" w:rsidR="005F08CA" w:rsidRPr="00E11B91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57CEA1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State</w:t>
            </w:r>
          </w:p>
          <w:p w14:paraId="179ED9EC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2A6D0732" w14:textId="77777777" w:rsidR="0095732B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0F1EEA" w14:textId="77777777" w:rsidR="005F08CA" w:rsidRPr="00E11B91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B9DE82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UBF</w:t>
            </w:r>
          </w:p>
          <w:p w14:paraId="7C99F6CB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6EF62D10" w14:textId="77777777" w:rsidR="005F08CA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5C6F40" w14:textId="742FF5D0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4524946F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284CE39C" w14:textId="77777777" w:rsidR="005F08CA" w:rsidRDefault="005F08CA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74C716" w14:textId="36B7127C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1D0697CC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Sponsored</w:t>
            </w:r>
          </w:p>
          <w:p w14:paraId="20FA29CE" w14:textId="77777777" w:rsidR="0095732B" w:rsidRPr="00E11B91" w:rsidRDefault="0095732B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(1)</w:t>
            </w:r>
          </w:p>
        </w:tc>
      </w:tr>
      <w:tr w:rsidR="00E46150" w:rsidRPr="00E46150" w14:paraId="19F06D5E" w14:textId="77777777" w:rsidTr="0077519B">
        <w:tc>
          <w:tcPr>
            <w:tcW w:w="14485" w:type="dxa"/>
            <w:gridSpan w:val="7"/>
          </w:tcPr>
          <w:p w14:paraId="1E05C134" w14:textId="77777777" w:rsidR="00927E6C" w:rsidRPr="00E11B91" w:rsidRDefault="00927E6C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" w:name="_Hlk134452729"/>
          </w:p>
          <w:p w14:paraId="5DD19778" w14:textId="419E2908" w:rsidR="00927E6C" w:rsidRPr="00E11B91" w:rsidRDefault="00755C6F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</w:t>
            </w:r>
            <w:r w:rsidR="00927E6C" w:rsidRPr="00E11B91">
              <w:rPr>
                <w:rFonts w:cstheme="minorHAnsi"/>
                <w:b/>
                <w:bCs/>
                <w:sz w:val="20"/>
                <w:szCs w:val="20"/>
              </w:rPr>
              <w:t>Employee as Recipient of a Gift, Prize or Award</w:t>
            </w:r>
            <w:r w:rsidRPr="00E11B91">
              <w:rPr>
                <w:rFonts w:cstheme="minorHAnsi"/>
                <w:b/>
                <w:bCs/>
                <w:sz w:val="20"/>
                <w:szCs w:val="20"/>
              </w:rPr>
              <w:t xml:space="preserve"> – Including but not limited to students, donors, alumni, and volunteers (4)</w:t>
            </w:r>
          </w:p>
          <w:p w14:paraId="4CACBD8B" w14:textId="77777777" w:rsidR="00927E6C" w:rsidRPr="00E11B91" w:rsidRDefault="00927E6C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3"/>
      <w:bookmarkEnd w:id="2"/>
      <w:tr w:rsidR="0095732B" w:rsidRPr="00B428B4" w14:paraId="7D25F6EA" w14:textId="77777777" w:rsidTr="00E25C48">
        <w:tc>
          <w:tcPr>
            <w:tcW w:w="2785" w:type="dxa"/>
          </w:tcPr>
          <w:p w14:paraId="200B3941" w14:textId="2CB006DF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Appreciation or recognition of a student's noteworthy achievement or contribution to the university</w:t>
            </w:r>
          </w:p>
        </w:tc>
        <w:tc>
          <w:tcPr>
            <w:tcW w:w="5220" w:type="dxa"/>
          </w:tcPr>
          <w:p w14:paraId="185EA77A" w14:textId="2EA558DE" w:rsidR="0095732B" w:rsidRPr="00E11B91" w:rsidRDefault="0095732B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Tangible items (e.g., UB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-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branded items, plaques, books, portfolios, or other items of similar value)</w:t>
            </w:r>
          </w:p>
          <w:p w14:paraId="69A03BE4" w14:textId="795CB158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29A9FF" w14:textId="78808F88" w:rsidR="0095732B" w:rsidRPr="00E11B91" w:rsidRDefault="006D69E8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Tangible items with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95732B" w:rsidRPr="00E11B91">
              <w:rPr>
                <w:rFonts w:cstheme="minorHAnsi"/>
                <w:sz w:val="20"/>
                <w:szCs w:val="20"/>
              </w:rPr>
              <w:t xml:space="preserve"> value</w:t>
            </w:r>
            <w:proofErr w:type="gramEnd"/>
            <w:r w:rsidR="0095732B" w:rsidRPr="00E11B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="0095732B" w:rsidRPr="00E11B91">
              <w:rPr>
                <w:rFonts w:cstheme="minorHAnsi"/>
                <w:sz w:val="20"/>
                <w:szCs w:val="20"/>
              </w:rPr>
              <w:t xml:space="preserve"> $100 or more </w:t>
            </w:r>
            <w:r>
              <w:rPr>
                <w:rFonts w:cstheme="minorHAnsi"/>
                <w:sz w:val="20"/>
                <w:szCs w:val="20"/>
              </w:rPr>
              <w:t>are taxable for domestic residents.</w:t>
            </w:r>
            <w:r>
              <w:rPr>
                <w:rFonts w:cstheme="minorHAnsi"/>
                <w:sz w:val="20"/>
                <w:szCs w:val="20"/>
              </w:rPr>
              <w:br/>
              <w:t>Tangible items, regardless of value, are</w:t>
            </w:r>
            <w:r w:rsidR="0095732B" w:rsidRPr="00E11B91">
              <w:rPr>
                <w:rFonts w:cstheme="minorHAnsi"/>
                <w:sz w:val="20"/>
                <w:szCs w:val="20"/>
              </w:rPr>
              <w:t xml:space="preserve"> taxable for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95732B" w:rsidRPr="00E11B91">
              <w:rPr>
                <w:rFonts w:cstheme="minorHAnsi"/>
                <w:sz w:val="20"/>
                <w:szCs w:val="20"/>
              </w:rPr>
              <w:t>non-resident alien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12481">
              <w:rPr>
                <w:rFonts w:cstheme="minorHAnsi"/>
                <w:sz w:val="20"/>
                <w:szCs w:val="20"/>
              </w:rPr>
              <w:t>.</w:t>
            </w:r>
          </w:p>
          <w:p w14:paraId="73CF4C5B" w14:textId="77777777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4CE1E" w14:textId="1ADA644F" w:rsidR="0095732B" w:rsidRPr="00E11B91" w:rsidRDefault="0095732B" w:rsidP="009573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11B91">
              <w:rPr>
                <w:rFonts w:cstheme="minorHAnsi"/>
                <w:sz w:val="20"/>
                <w:szCs w:val="20"/>
              </w:rPr>
              <w:t>omplete</w:t>
            </w:r>
            <w:r>
              <w:rPr>
                <w:rFonts w:cstheme="minorHAnsi"/>
                <w:sz w:val="20"/>
                <w:szCs w:val="20"/>
              </w:rPr>
              <w:br/>
              <w:t>Taxable Income Reporting Form</w:t>
            </w:r>
            <w:r>
              <w:rPr>
                <w:rFonts w:cstheme="minorHAnsi"/>
                <w:sz w:val="20"/>
                <w:szCs w:val="20"/>
              </w:rPr>
              <w:br/>
              <w:t>and</w:t>
            </w:r>
            <w:r>
              <w:rPr>
                <w:rFonts w:cstheme="minorHAnsi"/>
                <w:sz w:val="20"/>
                <w:szCs w:val="20"/>
              </w:rPr>
              <w:br/>
            </w:r>
            <w:hyperlink r:id="rId7" w:history="1">
              <w:r w:rsidRPr="00E11B91">
                <w:rPr>
                  <w:rStyle w:val="Hyperlink"/>
                  <w:rFonts w:cstheme="minorHAnsi"/>
                  <w:sz w:val="20"/>
                  <w:szCs w:val="20"/>
                </w:rPr>
                <w:t>W-9</w:t>
              </w:r>
            </w:hyperlink>
            <w:r w:rsidRPr="00E11B91">
              <w:rPr>
                <w:rFonts w:cstheme="minorHAnsi"/>
                <w:sz w:val="20"/>
                <w:szCs w:val="20"/>
              </w:rPr>
              <w:t xml:space="preserve"> or </w:t>
            </w:r>
            <w:hyperlink r:id="rId8" w:history="1">
              <w:r w:rsidRPr="00E11B91">
                <w:rPr>
                  <w:rStyle w:val="Hyperlink"/>
                  <w:rFonts w:cstheme="minorHAnsi"/>
                  <w:sz w:val="20"/>
                  <w:szCs w:val="20"/>
                </w:rPr>
                <w:t>W-8</w:t>
              </w:r>
            </w:hyperlink>
            <w:r w:rsidRPr="00E11B91">
              <w:rPr>
                <w:rFonts w:cstheme="minorHAnsi"/>
                <w:sz w:val="20"/>
                <w:szCs w:val="20"/>
              </w:rPr>
              <w:t xml:space="preserve"> for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Fonts w:cstheme="minorHAnsi"/>
                <w:sz w:val="20"/>
                <w:szCs w:val="20"/>
              </w:rPr>
              <w:t xml:space="preserve">non-resident alien </w:t>
            </w:r>
          </w:p>
        </w:tc>
        <w:tc>
          <w:tcPr>
            <w:tcW w:w="900" w:type="dxa"/>
          </w:tcPr>
          <w:p w14:paraId="3CC41D0E" w14:textId="52DCD171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64" w:type="dxa"/>
          </w:tcPr>
          <w:p w14:paraId="4A9B78DA" w14:textId="09AB6F35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 (7)</w:t>
            </w:r>
          </w:p>
        </w:tc>
        <w:tc>
          <w:tcPr>
            <w:tcW w:w="1188" w:type="dxa"/>
          </w:tcPr>
          <w:p w14:paraId="49782A12" w14:textId="7B49C86B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21F2DD71" w14:textId="4A6C7AAB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76BF3628" w14:textId="77777777" w:rsidR="006D69E8" w:rsidRDefault="006D69E8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6D69E8" w:rsidRPr="00037A7B" w14:paraId="677CB278" w14:textId="77777777" w:rsidTr="002F25E0">
        <w:tc>
          <w:tcPr>
            <w:tcW w:w="2785" w:type="dxa"/>
          </w:tcPr>
          <w:p w14:paraId="542C6733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7FE219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11B95E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010E49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258DD6C5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750BA6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4CAF1B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E66370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6781CE93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Taxable Income</w:t>
            </w:r>
          </w:p>
          <w:p w14:paraId="79DEC639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Reporting Form</w:t>
            </w:r>
          </w:p>
          <w:p w14:paraId="72677D54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and</w:t>
            </w:r>
          </w:p>
          <w:p w14:paraId="073FECD7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Tax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Reporting</w:t>
            </w:r>
          </w:p>
        </w:tc>
        <w:tc>
          <w:tcPr>
            <w:tcW w:w="900" w:type="dxa"/>
          </w:tcPr>
          <w:p w14:paraId="3A6DA82E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D9CFC5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0470FE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State</w:t>
            </w:r>
          </w:p>
          <w:p w14:paraId="5B6F6B22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5C6DCD4B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699D32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C07709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UBF</w:t>
            </w:r>
          </w:p>
          <w:p w14:paraId="7BA34F16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431DEF62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756E1F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2A0E8E34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0B722CF2" w14:textId="77777777" w:rsidR="006D69E8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330167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RF</w:t>
            </w:r>
          </w:p>
          <w:p w14:paraId="5DC99CD1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Sponsored</w:t>
            </w:r>
          </w:p>
          <w:p w14:paraId="1A91D3F2" w14:textId="77777777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(1)</w:t>
            </w:r>
          </w:p>
        </w:tc>
      </w:tr>
      <w:tr w:rsidR="006D69E8" w:rsidRPr="00E46150" w14:paraId="0FAD513C" w14:textId="77777777" w:rsidTr="002F25E0">
        <w:tc>
          <w:tcPr>
            <w:tcW w:w="14485" w:type="dxa"/>
            <w:gridSpan w:val="7"/>
          </w:tcPr>
          <w:p w14:paraId="35D79157" w14:textId="77777777" w:rsidR="006D69E8" w:rsidRPr="00E11B91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F9817" w14:textId="71422ECD" w:rsidR="006D69E8" w:rsidRPr="00E11B91" w:rsidRDefault="006D69E8" w:rsidP="002F25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B91">
              <w:rPr>
                <w:rFonts w:cstheme="minorHAnsi"/>
                <w:b/>
                <w:bCs/>
                <w:sz w:val="20"/>
                <w:szCs w:val="20"/>
              </w:rPr>
              <w:t>Non-Employee as Recipient of a Gift, Prize or Award – Including but not limited to students, donors, alumni, and volunteers (4)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(continued)</w:t>
            </w:r>
          </w:p>
          <w:p w14:paraId="67AA69E4" w14:textId="77777777" w:rsidR="006D69E8" w:rsidRPr="00E11B91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1B92" w:rsidRPr="00B428B4" w14:paraId="003B2F69" w14:textId="77777777" w:rsidTr="00455C68">
        <w:tc>
          <w:tcPr>
            <w:tcW w:w="2785" w:type="dxa"/>
          </w:tcPr>
          <w:p w14:paraId="25FEE874" w14:textId="12EF05D3" w:rsidR="00801B92" w:rsidRPr="00E11B91" w:rsidRDefault="00801B9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Cash equivalent or noncash prize for participation in games of chance. </w:t>
            </w:r>
          </w:p>
          <w:p w14:paraId="347E580F" w14:textId="0D5E4765" w:rsidR="00801B92" w:rsidRPr="00E11B91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Games of chance include raffles and door prize events where a participant pays money in return for a chance to win.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Games of chance must be pre-approved by Financial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Management. Must comply with the </w:t>
            </w:r>
            <w:hyperlink r:id="rId9" w:history="1">
              <w:r w:rsidRPr="00E11B91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Raffle Policy for University Fundraising Efforts</w:t>
              </w:r>
            </w:hyperlink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 and all New York State gaming laws.</w:t>
            </w:r>
          </w:p>
        </w:tc>
        <w:tc>
          <w:tcPr>
            <w:tcW w:w="5220" w:type="dxa"/>
          </w:tcPr>
          <w:p w14:paraId="6E050466" w14:textId="321B425E" w:rsidR="00801B92" w:rsidRPr="00E11B91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Prizes may be awarded only where benefits are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expected to accrue to the university, such as a fund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raising event. No prize may be awarded to an employee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except where the individual’s employment is incidental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to the basis on which the prize is awarded.</w:t>
            </w:r>
          </w:p>
        </w:tc>
        <w:tc>
          <w:tcPr>
            <w:tcW w:w="2340" w:type="dxa"/>
          </w:tcPr>
          <w:p w14:paraId="31E7D2A9" w14:textId="06673BA8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Taxable</w:t>
            </w:r>
          </w:p>
          <w:p w14:paraId="19C9AA69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60989" w14:textId="3E095EB2" w:rsidR="00F362A9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11B91">
              <w:rPr>
                <w:rFonts w:cstheme="minorHAnsi"/>
                <w:sz w:val="20"/>
                <w:szCs w:val="20"/>
              </w:rPr>
              <w:t>omplete</w:t>
            </w:r>
            <w:r w:rsidR="00F362A9">
              <w:rPr>
                <w:rFonts w:cstheme="minorHAnsi"/>
                <w:sz w:val="20"/>
                <w:szCs w:val="20"/>
              </w:rPr>
              <w:br/>
              <w:t>Taxable Income Reporting Form</w:t>
            </w:r>
            <w:r w:rsidR="00F362A9">
              <w:rPr>
                <w:rFonts w:cstheme="minorHAnsi"/>
                <w:sz w:val="20"/>
                <w:szCs w:val="20"/>
              </w:rPr>
              <w:br/>
              <w:t>and</w:t>
            </w:r>
          </w:p>
          <w:p w14:paraId="36799CEF" w14:textId="41686264" w:rsidR="00801B92" w:rsidRPr="00E11B91" w:rsidRDefault="00677A93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801B92" w:rsidRPr="00E11B91">
                <w:rPr>
                  <w:rStyle w:val="Hyperlink"/>
                  <w:rFonts w:cstheme="minorHAnsi"/>
                  <w:sz w:val="20"/>
                  <w:szCs w:val="20"/>
                </w:rPr>
                <w:t>W2-G</w:t>
              </w:r>
            </w:hyperlink>
            <w:r w:rsidR="00801B92" w:rsidRPr="00E11B9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2863EE9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328526E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CEEFB15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57234C83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D69E8" w:rsidRPr="0060698F" w14:paraId="1F412B95" w14:textId="77777777" w:rsidTr="006D69E8">
        <w:tc>
          <w:tcPr>
            <w:tcW w:w="2785" w:type="dxa"/>
          </w:tcPr>
          <w:p w14:paraId="2D230B22" w14:textId="77777777" w:rsidR="006D69E8" w:rsidRPr="0060698F" w:rsidRDefault="006D69E8" w:rsidP="002F25E0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Expression of gratitude to a donor for their contribution to the university</w:t>
            </w:r>
          </w:p>
        </w:tc>
        <w:tc>
          <w:tcPr>
            <w:tcW w:w="5220" w:type="dxa"/>
          </w:tcPr>
          <w:p w14:paraId="346EEF18" w14:textId="77777777" w:rsidR="006D69E8" w:rsidRPr="0060698F" w:rsidRDefault="006D69E8" w:rsidP="002F25E0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Must be a tangible item with the value tied</w:t>
            </w:r>
            <w:r w:rsidRPr="0060698F">
              <w:rPr>
                <w:rFonts w:cstheme="minorHAnsi"/>
                <w:sz w:val="20"/>
                <w:szCs w:val="20"/>
              </w:rPr>
              <w:br/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proportionately to donor generosity. The value of each gift is limited to </w:t>
            </w:r>
            <w:proofErr w:type="gramStart"/>
            <w:r w:rsidRPr="0060698F">
              <w:rPr>
                <w:rStyle w:val="markedcontent"/>
                <w:rFonts w:cstheme="minorHAnsi"/>
                <w:sz w:val="20"/>
                <w:szCs w:val="20"/>
              </w:rPr>
              <w:t>$200</w:t>
            </w:r>
            <w:proofErr w:type="gramEnd"/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and the donor may not receive more than two gifts per year.</w:t>
            </w:r>
          </w:p>
        </w:tc>
        <w:tc>
          <w:tcPr>
            <w:tcW w:w="2340" w:type="dxa"/>
          </w:tcPr>
          <w:p w14:paraId="1ED73A19" w14:textId="184F1358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No</w:t>
            </w:r>
          </w:p>
          <w:p w14:paraId="41DC8468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D073E1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EFA605F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64FE9FD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</w:t>
            </w:r>
            <w:r w:rsidRPr="0060698F">
              <w:rPr>
                <w:sz w:val="20"/>
                <w:szCs w:val="20"/>
              </w:rPr>
              <w:t>es</w:t>
            </w:r>
          </w:p>
        </w:tc>
        <w:tc>
          <w:tcPr>
            <w:tcW w:w="1188" w:type="dxa"/>
          </w:tcPr>
          <w:p w14:paraId="52D061B5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(</w:t>
            </w:r>
            <w:r w:rsidRPr="0060698F">
              <w:rPr>
                <w:sz w:val="20"/>
                <w:szCs w:val="20"/>
              </w:rPr>
              <w:t>3)</w:t>
            </w:r>
          </w:p>
        </w:tc>
      </w:tr>
    </w:tbl>
    <w:p w14:paraId="56DFC60F" w14:textId="65E6BB96" w:rsidR="0018484C" w:rsidRDefault="0018484C"/>
    <w:p w14:paraId="5FB74FB1" w14:textId="0E7053F9" w:rsidR="000603D7" w:rsidRDefault="000603D7">
      <w:r>
        <w:br w:type="page"/>
      </w:r>
    </w:p>
    <w:p w14:paraId="06522744" w14:textId="77777777" w:rsidR="0018484C" w:rsidRDefault="0018484C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801B92" w:rsidRPr="0060698F" w14:paraId="5AC3C105" w14:textId="77777777" w:rsidTr="003F2CCD">
        <w:tc>
          <w:tcPr>
            <w:tcW w:w="2785" w:type="dxa"/>
          </w:tcPr>
          <w:p w14:paraId="60E4A549" w14:textId="77777777" w:rsidR="0090079A" w:rsidRDefault="0090079A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131512025"/>
          </w:p>
          <w:p w14:paraId="300263D1" w14:textId="77777777" w:rsidR="0090079A" w:rsidRPr="0060698F" w:rsidRDefault="0090079A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4B3801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B03AD6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61BB1104" w14:textId="77777777" w:rsidR="0090079A" w:rsidRDefault="0090079A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118D20" w14:textId="77777777" w:rsidR="0090079A" w:rsidRPr="0060698F" w:rsidRDefault="0090079A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71ECCD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965640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14D01BA0" w14:textId="085E0618" w:rsidR="00801B92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Taxable Income</w:t>
            </w:r>
          </w:p>
          <w:p w14:paraId="507FC212" w14:textId="45ADDFDB" w:rsidR="00BE6549" w:rsidRPr="0060698F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Reporting Form</w:t>
            </w:r>
          </w:p>
          <w:p w14:paraId="0D1C47B8" w14:textId="71D8F76B" w:rsidR="00801B92" w:rsidRPr="0060698F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</w:t>
            </w:r>
          </w:p>
          <w:p w14:paraId="5F493E6E" w14:textId="1631D8A1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Tax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E6549">
              <w:rPr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5A9DF239" w14:textId="77777777" w:rsidR="004C6336" w:rsidRPr="0060698F" w:rsidRDefault="004C6336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344308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AE8495" w14:textId="7640922A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State</w:t>
            </w:r>
          </w:p>
          <w:p w14:paraId="5920F7C9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6D5C7206" w14:textId="77777777" w:rsidR="004C6336" w:rsidRPr="0060698F" w:rsidRDefault="004C6336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A20F08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1269F1" w14:textId="5D22DDC1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UBF</w:t>
            </w:r>
          </w:p>
          <w:p w14:paraId="2C76F08F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312A0F15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B7A2EF" w14:textId="733E1EA2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RF</w:t>
            </w:r>
          </w:p>
          <w:p w14:paraId="52F2917A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5DE3C09E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A63597" w14:textId="45CCD3BD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RF</w:t>
            </w:r>
          </w:p>
          <w:p w14:paraId="3362DFA9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Sponsored</w:t>
            </w:r>
          </w:p>
          <w:p w14:paraId="732B2F55" w14:textId="77777777" w:rsidR="00801B92" w:rsidRPr="0060698F" w:rsidRDefault="00801B92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18484C" w:rsidRPr="0060698F" w14:paraId="5A592A14" w14:textId="77777777" w:rsidTr="0077519B">
        <w:tc>
          <w:tcPr>
            <w:tcW w:w="14485" w:type="dxa"/>
            <w:gridSpan w:val="7"/>
          </w:tcPr>
          <w:p w14:paraId="22D0C172" w14:textId="77777777" w:rsidR="0018484C" w:rsidRPr="0060698F" w:rsidRDefault="0018484C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9A0A15" w14:textId="61FC67BF" w:rsidR="0018484C" w:rsidRPr="0060698F" w:rsidRDefault="0018484C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98F">
              <w:rPr>
                <w:rFonts w:cstheme="minorHAnsi"/>
                <w:b/>
                <w:bCs/>
                <w:sz w:val="20"/>
                <w:szCs w:val="20"/>
              </w:rPr>
              <w:t>Non-Employee as Recipient of a Gift, Prize or Award – Including but not limited to students, donors, alumni, and volunteers (4)</w:t>
            </w:r>
            <w:r w:rsidR="00E4615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46150">
              <w:rPr>
                <w:b/>
                <w:bCs/>
                <w:sz w:val="20"/>
                <w:szCs w:val="20"/>
              </w:rPr>
              <w:t>(continued)</w:t>
            </w:r>
          </w:p>
          <w:p w14:paraId="59818F09" w14:textId="77777777" w:rsidR="0018484C" w:rsidRPr="0060698F" w:rsidRDefault="0018484C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801B92" w:rsidRPr="0060698F" w14:paraId="795F0275" w14:textId="77777777" w:rsidTr="00DD3095">
        <w:tc>
          <w:tcPr>
            <w:tcW w:w="2785" w:type="dxa"/>
          </w:tcPr>
          <w:p w14:paraId="08686DF4" w14:textId="5ECCF978" w:rsidR="00801B92" w:rsidRPr="0060698F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Recognition to members of governing boards, volunteers</w:t>
            </w:r>
            <w:r w:rsidR="00292103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and speakers</w:t>
            </w:r>
          </w:p>
        </w:tc>
        <w:tc>
          <w:tcPr>
            <w:tcW w:w="5220" w:type="dxa"/>
          </w:tcPr>
          <w:p w14:paraId="294EEC54" w14:textId="245A624F" w:rsidR="00801B92" w:rsidRPr="0060698F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Must not exceed a reasonable hourly rate for services provided by volunteers or speakers based on the caliber of the individual and the content and complexity of the service</w:t>
            </w:r>
          </w:p>
        </w:tc>
        <w:tc>
          <w:tcPr>
            <w:tcW w:w="2340" w:type="dxa"/>
          </w:tcPr>
          <w:p w14:paraId="5277725D" w14:textId="77777777" w:rsidR="002B4F4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60698F">
              <w:rPr>
                <w:rFonts w:cstheme="minorHAnsi"/>
                <w:sz w:val="20"/>
                <w:szCs w:val="20"/>
              </w:rPr>
              <w:t xml:space="preserve">axable if value is $100 or more </w:t>
            </w:r>
            <w:r w:rsidR="002B4F4F">
              <w:rPr>
                <w:rFonts w:cstheme="minorHAnsi"/>
                <w:sz w:val="20"/>
                <w:szCs w:val="20"/>
              </w:rPr>
              <w:t>for domestic residents.</w:t>
            </w:r>
          </w:p>
          <w:p w14:paraId="02142B3A" w14:textId="4A208173" w:rsidR="00801B92" w:rsidRPr="0060698F" w:rsidRDefault="002B4F4F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01B92" w:rsidRPr="0060698F">
              <w:rPr>
                <w:rFonts w:cstheme="minorHAnsi"/>
                <w:sz w:val="20"/>
                <w:szCs w:val="20"/>
              </w:rPr>
              <w:t xml:space="preserve">ny amount is taxable for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801B92" w:rsidRPr="0060698F">
              <w:rPr>
                <w:rFonts w:cstheme="minorHAnsi"/>
                <w:sz w:val="20"/>
                <w:szCs w:val="20"/>
              </w:rPr>
              <w:t>non-resident alien</w:t>
            </w:r>
            <w:r>
              <w:rPr>
                <w:rFonts w:cstheme="minorHAnsi"/>
                <w:sz w:val="20"/>
                <w:szCs w:val="20"/>
              </w:rPr>
              <w:t>s.</w:t>
            </w:r>
          </w:p>
          <w:p w14:paraId="4EB80976" w14:textId="668BF32E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FD2938" w14:textId="5727548F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0698F">
              <w:rPr>
                <w:rFonts w:cstheme="minorHAnsi"/>
                <w:sz w:val="20"/>
                <w:szCs w:val="20"/>
              </w:rPr>
              <w:t>omplete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Taxable Income Reporting Form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and</w:t>
            </w:r>
          </w:p>
          <w:p w14:paraId="7F37473B" w14:textId="16075765" w:rsidR="00801B92" w:rsidRPr="0060698F" w:rsidRDefault="00677A93" w:rsidP="0060698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801B92" w:rsidRPr="000E77AA">
                <w:rPr>
                  <w:rStyle w:val="Hyperlink"/>
                  <w:sz w:val="20"/>
                  <w:szCs w:val="20"/>
                </w:rPr>
                <w:t>W-9</w:t>
              </w:r>
            </w:hyperlink>
            <w:r w:rsidR="00801B92" w:rsidRPr="0060698F">
              <w:rPr>
                <w:rFonts w:cstheme="minorHAnsi"/>
                <w:sz w:val="20"/>
                <w:szCs w:val="20"/>
              </w:rPr>
              <w:t xml:space="preserve"> or </w:t>
            </w:r>
            <w:hyperlink r:id="rId12" w:history="1">
              <w:r w:rsidR="00801B92" w:rsidRPr="000E77AA">
                <w:rPr>
                  <w:rStyle w:val="Hyperlink"/>
                  <w:sz w:val="20"/>
                  <w:szCs w:val="20"/>
                </w:rPr>
                <w:t>W-8</w:t>
              </w:r>
            </w:hyperlink>
            <w:r w:rsidR="00801B92" w:rsidRPr="0060698F">
              <w:rPr>
                <w:rFonts w:cstheme="minorHAnsi"/>
                <w:sz w:val="20"/>
                <w:szCs w:val="20"/>
              </w:rPr>
              <w:t xml:space="preserve"> for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801B92" w:rsidRPr="0060698F">
              <w:rPr>
                <w:rFonts w:cstheme="minorHAnsi"/>
                <w:sz w:val="20"/>
                <w:szCs w:val="20"/>
              </w:rPr>
              <w:t xml:space="preserve">non-resident alien </w:t>
            </w:r>
          </w:p>
        </w:tc>
        <w:tc>
          <w:tcPr>
            <w:tcW w:w="900" w:type="dxa"/>
          </w:tcPr>
          <w:p w14:paraId="06B4965A" w14:textId="77777777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58F8AE2B" w14:textId="2106311A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188" w:type="dxa"/>
          </w:tcPr>
          <w:p w14:paraId="573E9FA8" w14:textId="5E10D0F8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187FC96C" w14:textId="668FF8BE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7FDCAFDB" w14:textId="77777777" w:rsidR="00E11B91" w:rsidRDefault="00E11B91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B065F2" w:rsidRPr="0060698F" w14:paraId="4601C2B8" w14:textId="77777777" w:rsidTr="00EA5A45">
        <w:tc>
          <w:tcPr>
            <w:tcW w:w="2785" w:type="dxa"/>
          </w:tcPr>
          <w:p w14:paraId="49D819C7" w14:textId="77777777" w:rsidR="00B065F2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843C1E" w14:textId="77777777" w:rsidR="00BE6549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61C987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7CF889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35E85B15" w14:textId="77777777" w:rsidR="00B065F2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85F32F" w14:textId="77777777" w:rsidR="00BE6549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FAFB96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9283DC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408A7B13" w14:textId="5CCC4DCF" w:rsidR="00B065F2" w:rsidRDefault="00BE6549" w:rsidP="00B06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Taxable Income</w:t>
            </w:r>
          </w:p>
          <w:p w14:paraId="3B50952C" w14:textId="051DF18C" w:rsidR="00BE6549" w:rsidRDefault="00BE6549" w:rsidP="00B06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Reporting Form</w:t>
            </w:r>
          </w:p>
          <w:p w14:paraId="1E85E2C8" w14:textId="3DF62C1F" w:rsidR="00B065F2" w:rsidRDefault="00BE6549" w:rsidP="00B06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  <w:p w14:paraId="2996EC5F" w14:textId="100E6ADE" w:rsidR="00B065F2" w:rsidRPr="0060698F" w:rsidRDefault="00B065F2" w:rsidP="00B0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Tax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E6549">
              <w:rPr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5D4E333E" w14:textId="77777777" w:rsidR="00B065F2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7A621E" w14:textId="77777777" w:rsidR="00BE6549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10CC8F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State</w:t>
            </w:r>
          </w:p>
          <w:p w14:paraId="4B84472A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09575118" w14:textId="77777777" w:rsidR="00B065F2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6C59E3" w14:textId="77777777" w:rsidR="00BE6549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CEADA7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UBF</w:t>
            </w:r>
          </w:p>
          <w:p w14:paraId="14E8D8C1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13636083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1B0FB1" w14:textId="44BFF694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RF</w:t>
            </w:r>
          </w:p>
          <w:p w14:paraId="4235E0B4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4F8035B6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F3001" w14:textId="6F19E55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RF</w:t>
            </w:r>
          </w:p>
          <w:p w14:paraId="5C7170E0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Sponsored</w:t>
            </w:r>
          </w:p>
          <w:p w14:paraId="07042B67" w14:textId="77777777" w:rsidR="00B065F2" w:rsidRPr="0060698F" w:rsidRDefault="00B065F2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E11B91" w:rsidRPr="0060698F" w14:paraId="6CCFFEC9" w14:textId="77777777" w:rsidTr="001B08F4">
        <w:tc>
          <w:tcPr>
            <w:tcW w:w="14485" w:type="dxa"/>
            <w:gridSpan w:val="7"/>
          </w:tcPr>
          <w:p w14:paraId="4C97DE71" w14:textId="77777777" w:rsidR="00E11B91" w:rsidRPr="0060698F" w:rsidRDefault="00E11B91" w:rsidP="001B08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3D6778" w14:textId="77777777" w:rsidR="00E11B91" w:rsidRPr="0060698F" w:rsidRDefault="00E11B91" w:rsidP="001B08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98F">
              <w:rPr>
                <w:rFonts w:cstheme="minorHAnsi"/>
                <w:b/>
                <w:bCs/>
                <w:sz w:val="20"/>
                <w:szCs w:val="20"/>
              </w:rPr>
              <w:t>Non-Employee as Recipient of a Gift, Prize or Award – Including but not limited to students, donors, alumni, and volunteers (4)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(continued)</w:t>
            </w:r>
          </w:p>
          <w:p w14:paraId="43B75F4E" w14:textId="77777777" w:rsidR="00E11B91" w:rsidRPr="0060698F" w:rsidRDefault="00E11B91" w:rsidP="001B08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65F2" w:rsidRPr="0060698F" w14:paraId="493B4681" w14:textId="77777777" w:rsidTr="007775E1">
        <w:tc>
          <w:tcPr>
            <w:tcW w:w="2785" w:type="dxa"/>
          </w:tcPr>
          <w:p w14:paraId="769C2060" w14:textId="47074EAA" w:rsidR="00B065F2" w:rsidRPr="0060698F" w:rsidRDefault="00B065F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Gifts as incentive to individuals (not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human subjects) for their</w:t>
            </w:r>
            <w:r w:rsidRPr="0060698F">
              <w:rPr>
                <w:rFonts w:cstheme="minorHAnsi"/>
                <w:sz w:val="20"/>
                <w:szCs w:val="20"/>
              </w:rPr>
              <w:br/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participation in surveys,</w:t>
            </w:r>
            <w:r w:rsidRPr="0060698F">
              <w:rPr>
                <w:rFonts w:cstheme="minorHAnsi"/>
                <w:sz w:val="20"/>
                <w:szCs w:val="20"/>
              </w:rPr>
              <w:br/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volunteering</w:t>
            </w:r>
            <w:r w:rsidR="006A148A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or other university programs</w:t>
            </w:r>
          </w:p>
        </w:tc>
        <w:tc>
          <w:tcPr>
            <w:tcW w:w="5220" w:type="dxa"/>
          </w:tcPr>
          <w:p w14:paraId="5F6EC3B4" w14:textId="4B3F125F" w:rsidR="00B065F2" w:rsidRPr="0060698F" w:rsidRDefault="00B065F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Participation must have a clear business purpose and support the </w:t>
            </w:r>
            <w:r w:rsidRPr="0060698F">
              <w:rPr>
                <w:rStyle w:val="markedcontent"/>
                <w:sz w:val="20"/>
                <w:szCs w:val="20"/>
              </w:rPr>
              <w:t>university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mission. Efforts should be made to provide UB-branded tangible items. When such items are not sufficient incentive, cash equivalents are restricted to campus cash or </w:t>
            </w:r>
            <w:hyperlink r:id="rId13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repaid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ebit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>ard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s</w:t>
              </w:r>
            </w:hyperlink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when using State funds. </w:t>
            </w:r>
          </w:p>
          <w:p w14:paraId="5E92F716" w14:textId="703D1E9C" w:rsidR="00B065F2" w:rsidRPr="0060698F" w:rsidRDefault="00B065F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W</w:t>
            </w:r>
            <w:r w:rsidR="00C12481">
              <w:rPr>
                <w:rStyle w:val="markedcontent"/>
                <w:rFonts w:cstheme="minorHAnsi"/>
                <w:sz w:val="20"/>
                <w:szCs w:val="20"/>
              </w:rPr>
              <w:t>it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h approv</w:t>
            </w:r>
            <w:r w:rsidR="00C12481">
              <w:rPr>
                <w:rStyle w:val="markedcontent"/>
                <w:rFonts w:cstheme="minorHAnsi"/>
                <w:sz w:val="20"/>
                <w:szCs w:val="20"/>
              </w:rPr>
              <w:t>al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, gift cards may be provided when using UBF or RF funds.</w:t>
            </w:r>
          </w:p>
        </w:tc>
        <w:tc>
          <w:tcPr>
            <w:tcW w:w="2340" w:type="dxa"/>
          </w:tcPr>
          <w:p w14:paraId="2F61F426" w14:textId="1B30F958" w:rsidR="00153C4D" w:rsidRDefault="00153C4D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gifts of cash and cash equivalents are taxable.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6B65331F" w14:textId="19AE3E92" w:rsidR="00B065F2" w:rsidRPr="0060698F" w:rsidRDefault="00153C4D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 with a</w:t>
            </w:r>
            <w:r w:rsidR="00B065F2" w:rsidRPr="0060698F">
              <w:rPr>
                <w:rFonts w:cstheme="minorHAnsi"/>
                <w:sz w:val="20"/>
                <w:szCs w:val="20"/>
              </w:rPr>
              <w:t xml:space="preserve"> value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="00B065F2" w:rsidRPr="0060698F">
              <w:rPr>
                <w:rFonts w:cstheme="minorHAnsi"/>
                <w:sz w:val="20"/>
                <w:szCs w:val="20"/>
              </w:rPr>
              <w:t xml:space="preserve"> $100 or more</w:t>
            </w:r>
            <w:r>
              <w:rPr>
                <w:rFonts w:cstheme="minorHAnsi"/>
                <w:sz w:val="20"/>
                <w:szCs w:val="20"/>
              </w:rPr>
              <w:t xml:space="preserve"> are taxable</w:t>
            </w:r>
            <w:r w:rsidR="002B4F4F">
              <w:rPr>
                <w:rFonts w:cstheme="minorHAnsi"/>
                <w:sz w:val="20"/>
                <w:szCs w:val="20"/>
              </w:rPr>
              <w:t xml:space="preserve"> for domestic residents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2B4F4F">
              <w:rPr>
                <w:rFonts w:cstheme="minorHAnsi"/>
                <w:sz w:val="20"/>
                <w:szCs w:val="20"/>
              </w:rPr>
              <w:br/>
              <w:t>Tangible items, regardless of value, are taxable f</w:t>
            </w:r>
            <w:r>
              <w:rPr>
                <w:rFonts w:cstheme="minorHAnsi"/>
                <w:sz w:val="20"/>
                <w:szCs w:val="20"/>
              </w:rPr>
              <w:t>or non-resident aliens.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944F83" w14:textId="30FA8654" w:rsidR="00B065F2" w:rsidRPr="00B065F2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0698F">
              <w:rPr>
                <w:rFonts w:cstheme="minorHAnsi"/>
                <w:sz w:val="20"/>
                <w:szCs w:val="20"/>
              </w:rPr>
              <w:t>omplete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Taxable Income Reporting Form</w:t>
            </w:r>
            <w:r w:rsidR="00D90F45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and</w:t>
            </w:r>
          </w:p>
          <w:p w14:paraId="3D23C6F3" w14:textId="77777777" w:rsidR="00B065F2" w:rsidRDefault="00677A93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065F2" w:rsidRPr="0060698F">
                <w:rPr>
                  <w:rStyle w:val="Hyperlink"/>
                  <w:rFonts w:cstheme="minorHAnsi"/>
                  <w:sz w:val="20"/>
                  <w:szCs w:val="20"/>
                </w:rPr>
                <w:t>W-9</w:t>
              </w:r>
            </w:hyperlink>
            <w:r w:rsidR="00B065F2" w:rsidRPr="0060698F">
              <w:rPr>
                <w:rFonts w:cstheme="minorHAnsi"/>
                <w:sz w:val="20"/>
                <w:szCs w:val="20"/>
              </w:rPr>
              <w:t xml:space="preserve"> or </w:t>
            </w:r>
            <w:hyperlink r:id="rId15" w:history="1">
              <w:r w:rsidR="00B065F2" w:rsidRPr="000E77AA">
                <w:rPr>
                  <w:rStyle w:val="Hyperlink"/>
                  <w:sz w:val="20"/>
                  <w:szCs w:val="20"/>
                </w:rPr>
                <w:t>W-8</w:t>
              </w:r>
            </w:hyperlink>
            <w:r w:rsidR="00B065F2" w:rsidRPr="0060698F">
              <w:rPr>
                <w:rFonts w:cstheme="minorHAnsi"/>
                <w:sz w:val="20"/>
                <w:szCs w:val="20"/>
              </w:rPr>
              <w:t xml:space="preserve"> for non-resident alien</w:t>
            </w:r>
          </w:p>
          <w:p w14:paraId="42FB0D60" w14:textId="010F4D9D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746CF1" w14:textId="77474425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Taxable Income Reporting Form is not required</w:t>
            </w:r>
            <w:r w:rsidRPr="0060698F">
              <w:rPr>
                <w:rFonts w:cstheme="minorHAnsi"/>
                <w:sz w:val="20"/>
                <w:szCs w:val="20"/>
              </w:rPr>
              <w:t xml:space="preserve"> for prepaid debit card recipients</w:t>
            </w:r>
          </w:p>
        </w:tc>
        <w:tc>
          <w:tcPr>
            <w:tcW w:w="900" w:type="dxa"/>
          </w:tcPr>
          <w:p w14:paraId="61843470" w14:textId="400DD1E8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864" w:type="dxa"/>
          </w:tcPr>
          <w:p w14:paraId="27DC9331" w14:textId="52AF54FA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40784DC" w14:textId="4B892F8F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3F80BF64" w14:textId="6AC2421C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3329CE93" w14:textId="0E7CD93B" w:rsidR="00E11B91" w:rsidRDefault="00E11B91"/>
    <w:p w14:paraId="66A65C76" w14:textId="77777777" w:rsidR="00E11B91" w:rsidRDefault="00E11B91">
      <w:r>
        <w:br w:type="page"/>
      </w:r>
    </w:p>
    <w:p w14:paraId="5FFD2B8E" w14:textId="77777777" w:rsidR="00E93A02" w:rsidRDefault="00E93A02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D90F45" w:rsidRPr="00317C05" w14:paraId="5858DFB5" w14:textId="77777777" w:rsidTr="00F136B9">
        <w:tc>
          <w:tcPr>
            <w:tcW w:w="2785" w:type="dxa"/>
          </w:tcPr>
          <w:p w14:paraId="26A3ABFC" w14:textId="77777777" w:rsidR="00D90F4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05B2EC" w14:textId="77777777" w:rsidR="00BE6549" w:rsidRPr="00317C05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09BC29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845406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6356D44E" w14:textId="77777777" w:rsidR="00D90F4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AF687A" w14:textId="77777777" w:rsidR="00BE6549" w:rsidRPr="00317C05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1B9825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A88048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5D7573AA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Taxable Income</w:t>
            </w:r>
          </w:p>
          <w:p w14:paraId="2C42FD1F" w14:textId="21A54C86" w:rsidR="00D90F45" w:rsidRPr="00317C05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Reporting Form</w:t>
            </w:r>
          </w:p>
          <w:p w14:paraId="7CA298EC" w14:textId="54CF9EDC" w:rsidR="00D90F45" w:rsidRPr="00317C05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</w:t>
            </w:r>
          </w:p>
          <w:p w14:paraId="0F5856A8" w14:textId="4BA50F4F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Tax</w:t>
            </w:r>
            <w:r w:rsidRPr="00D90F45">
              <w:rPr>
                <w:b/>
                <w:bCs/>
                <w:sz w:val="20"/>
                <w:szCs w:val="20"/>
              </w:rPr>
              <w:t xml:space="preserve"> </w:t>
            </w:r>
            <w:r w:rsidR="00BE6549">
              <w:rPr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1FB11D64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AD8CC5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5BF127" w14:textId="57161EEF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State</w:t>
            </w:r>
          </w:p>
          <w:p w14:paraId="503F48E6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0AA26168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0A55C8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7F9A0B" w14:textId="45A8211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UBF</w:t>
            </w:r>
          </w:p>
          <w:p w14:paraId="44454182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789391FE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RF</w:t>
            </w:r>
          </w:p>
          <w:p w14:paraId="1AA817AB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54B77B" w14:textId="5AE4E813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5ABB1D4F" w14:textId="77777777" w:rsidR="00BE6549" w:rsidRDefault="00BE6549" w:rsidP="00775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D798A6" w14:textId="03F4A06D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RF</w:t>
            </w:r>
          </w:p>
          <w:p w14:paraId="1B0817FC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Sponsored</w:t>
            </w:r>
          </w:p>
          <w:p w14:paraId="208CE5CE" w14:textId="77777777" w:rsidR="00D90F45" w:rsidRPr="00317C05" w:rsidRDefault="00D90F45" w:rsidP="007751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7C05"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E93A02" w:rsidRPr="00317C05" w14:paraId="597FCBDC" w14:textId="77777777" w:rsidTr="0077519B">
        <w:tc>
          <w:tcPr>
            <w:tcW w:w="14485" w:type="dxa"/>
            <w:gridSpan w:val="7"/>
          </w:tcPr>
          <w:p w14:paraId="648B14B8" w14:textId="77777777" w:rsidR="00E93A02" w:rsidRPr="00317C05" w:rsidRDefault="00E93A0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6BB3F" w14:textId="3FB4AF07" w:rsidR="00E93A02" w:rsidRPr="00317C05" w:rsidRDefault="00E93A02" w:rsidP="00775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7C05">
              <w:rPr>
                <w:rFonts w:cstheme="minorHAnsi"/>
                <w:b/>
                <w:bCs/>
                <w:sz w:val="20"/>
                <w:szCs w:val="20"/>
              </w:rPr>
              <w:t>Non-Employee as Recipient of a Gift, Prize or Award – Including but not limited to students, donors, alumni, and volunteers (4)</w:t>
            </w:r>
            <w:r w:rsidR="00CB6CDB">
              <w:rPr>
                <w:rFonts w:cstheme="minorHAnsi"/>
                <w:b/>
                <w:bCs/>
                <w:sz w:val="20"/>
                <w:szCs w:val="20"/>
              </w:rPr>
              <w:t xml:space="preserve"> (continued)</w:t>
            </w:r>
          </w:p>
          <w:p w14:paraId="056A4904" w14:textId="77777777" w:rsidR="00E93A02" w:rsidRPr="00317C05" w:rsidRDefault="00E93A0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0F45" w:rsidRPr="00317C05" w14:paraId="635B7387" w14:textId="77777777" w:rsidTr="00CC1C79">
        <w:tc>
          <w:tcPr>
            <w:tcW w:w="2785" w:type="dxa"/>
          </w:tcPr>
          <w:p w14:paraId="16BC939C" w14:textId="31BE2CEF" w:rsidR="00D90F45" w:rsidRPr="00317C05" w:rsidRDefault="00D90F45" w:rsidP="0077519B">
            <w:pPr>
              <w:rPr>
                <w:rFonts w:cstheme="minorHAnsi"/>
                <w:sz w:val="20"/>
                <w:szCs w:val="20"/>
              </w:rPr>
            </w:pPr>
            <w:r w:rsidRPr="00317C05">
              <w:rPr>
                <w:rStyle w:val="markedcontent"/>
                <w:rFonts w:cstheme="minorHAnsi"/>
                <w:sz w:val="20"/>
                <w:szCs w:val="20"/>
              </w:rPr>
              <w:t>Consideration to students for services provided to the university for volunteer work or requested</w:t>
            </w:r>
            <w:r w:rsidR="00D1486F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317C05">
              <w:rPr>
                <w:rStyle w:val="markedcontent"/>
                <w:rFonts w:cstheme="minorHAnsi"/>
                <w:sz w:val="20"/>
                <w:szCs w:val="20"/>
              </w:rPr>
              <w:t>university programing</w:t>
            </w:r>
          </w:p>
        </w:tc>
        <w:tc>
          <w:tcPr>
            <w:tcW w:w="5220" w:type="dxa"/>
          </w:tcPr>
          <w:p w14:paraId="7EB57A6B" w14:textId="465F25EF" w:rsidR="00D90F45" w:rsidRPr="0060698F" w:rsidRDefault="00D90F45" w:rsidP="00CB6CD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 xml:space="preserve">The student’s contribution must directly support the </w:t>
            </w:r>
            <w:r>
              <w:rPr>
                <w:rFonts w:cstheme="minorHAnsi"/>
                <w:sz w:val="20"/>
                <w:szCs w:val="20"/>
              </w:rPr>
              <w:t xml:space="preserve">university </w:t>
            </w:r>
            <w:r w:rsidRPr="00317C05">
              <w:rPr>
                <w:rFonts w:cstheme="minorHAnsi"/>
                <w:sz w:val="20"/>
                <w:szCs w:val="20"/>
              </w:rPr>
              <w:t xml:space="preserve">mission and </w:t>
            </w:r>
            <w:r>
              <w:rPr>
                <w:rFonts w:cstheme="minorHAnsi"/>
                <w:sz w:val="20"/>
                <w:szCs w:val="20"/>
              </w:rPr>
              <w:t>relate</w:t>
            </w:r>
            <w:r w:rsidRPr="00317C05">
              <w:rPr>
                <w:rFonts w:cstheme="minorHAnsi"/>
                <w:sz w:val="20"/>
                <w:szCs w:val="20"/>
              </w:rPr>
              <w:t xml:space="preserve"> to a university initiative. 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Efforts should be made to provide UB-branded tangible items. When such items are not sufficient incentive, cash equivalents are restricted to campus cash or </w:t>
            </w:r>
            <w:hyperlink r:id="rId16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repaid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ebit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>ar</w:t>
              </w:r>
              <w:r w:rsidR="00AC20DE">
                <w:rPr>
                  <w:rStyle w:val="Hyperlink"/>
                  <w:rFonts w:cstheme="minorHAnsi"/>
                  <w:sz w:val="20"/>
                  <w:szCs w:val="20"/>
                </w:rPr>
                <w:t>ds</w:t>
              </w:r>
            </w:hyperlink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when using State funds. </w:t>
            </w:r>
          </w:p>
          <w:p w14:paraId="5B779599" w14:textId="7AAEA066" w:rsidR="00D90F45" w:rsidRPr="00317C05" w:rsidRDefault="00D90F45" w:rsidP="00CB6CDB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W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it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h approv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al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, gift cards may be provided when using UBF or RF funds.</w:t>
            </w:r>
          </w:p>
        </w:tc>
        <w:tc>
          <w:tcPr>
            <w:tcW w:w="2340" w:type="dxa"/>
          </w:tcPr>
          <w:p w14:paraId="1B34B745" w14:textId="4C4A7E72" w:rsidR="00D175A4" w:rsidRDefault="00D175A4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153C4D">
              <w:rPr>
                <w:rFonts w:cstheme="minorHAnsi"/>
                <w:sz w:val="20"/>
                <w:szCs w:val="20"/>
              </w:rPr>
              <w:t xml:space="preserve">awards of </w:t>
            </w:r>
            <w:r>
              <w:rPr>
                <w:rFonts w:cstheme="minorHAnsi"/>
                <w:sz w:val="20"/>
                <w:szCs w:val="20"/>
              </w:rPr>
              <w:t>cash and cash equivalent</w:t>
            </w:r>
            <w:r w:rsidR="00153C4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are t</w:t>
            </w:r>
            <w:r w:rsidR="00D90F45" w:rsidRPr="00317C05">
              <w:rPr>
                <w:rFonts w:cstheme="minorHAnsi"/>
                <w:sz w:val="20"/>
                <w:szCs w:val="20"/>
              </w:rPr>
              <w:t>axable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153C4D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angible items with a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value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$100 or more</w:t>
            </w:r>
            <w:r>
              <w:rPr>
                <w:rFonts w:cstheme="minorHAnsi"/>
                <w:sz w:val="20"/>
                <w:szCs w:val="20"/>
              </w:rPr>
              <w:t xml:space="preserve"> are taxable</w:t>
            </w:r>
            <w:r w:rsidR="002B4F4F">
              <w:rPr>
                <w:rFonts w:cstheme="minorHAnsi"/>
                <w:sz w:val="20"/>
                <w:szCs w:val="20"/>
              </w:rPr>
              <w:t xml:space="preserve"> for domestic residents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77D23C" w14:textId="3070783D" w:rsidR="00D90F45" w:rsidRPr="00317C05" w:rsidRDefault="002B4F4F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items, regardless of value, are taxable f</w:t>
            </w:r>
            <w:r w:rsidR="00153C4D">
              <w:rPr>
                <w:rFonts w:cstheme="minorHAnsi"/>
                <w:sz w:val="20"/>
                <w:szCs w:val="20"/>
              </w:rPr>
              <w:t>or non-resident aliens</w:t>
            </w:r>
            <w:r w:rsidR="00D175A4">
              <w:rPr>
                <w:rFonts w:cstheme="minorHAnsi"/>
                <w:sz w:val="20"/>
                <w:szCs w:val="20"/>
              </w:rPr>
              <w:t>.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E1292A" w14:textId="77777777" w:rsidR="00D90F4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4A5705" w14:textId="6D947693" w:rsidR="00D90F45" w:rsidRPr="00D90F45" w:rsidRDefault="00D90F45" w:rsidP="00D90F4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0698F">
              <w:rPr>
                <w:rFonts w:cstheme="minorHAnsi"/>
                <w:sz w:val="20"/>
                <w:szCs w:val="20"/>
              </w:rPr>
              <w:t>omplete</w:t>
            </w:r>
            <w:r w:rsidRPr="00D90F45"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Pr="00CB774D">
              <w:rPr>
                <w:sz w:val="20"/>
                <w:szCs w:val="20"/>
              </w:rPr>
              <w:t>Taxable Income Reporting Form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 w:rsidRPr="00CB774D">
              <w:rPr>
                <w:sz w:val="20"/>
                <w:szCs w:val="20"/>
              </w:rPr>
              <w:t>and</w:t>
            </w:r>
            <w:r>
              <w:br/>
            </w:r>
            <w:hyperlink r:id="rId17" w:history="1"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>W-9</w:t>
              </w:r>
            </w:hyperlink>
            <w:r w:rsidRPr="0060698F">
              <w:rPr>
                <w:rFonts w:cstheme="minorHAnsi"/>
                <w:sz w:val="20"/>
                <w:szCs w:val="20"/>
              </w:rPr>
              <w:t xml:space="preserve"> or </w:t>
            </w:r>
            <w:hyperlink r:id="rId18" w:history="1">
              <w:r w:rsidRPr="00370A7D">
                <w:rPr>
                  <w:rStyle w:val="Hyperlink"/>
                  <w:rFonts w:cstheme="minorHAnsi"/>
                  <w:sz w:val="20"/>
                  <w:szCs w:val="20"/>
                </w:rPr>
                <w:t>W-8</w:t>
              </w:r>
            </w:hyperlink>
            <w:r w:rsidRPr="0060698F">
              <w:rPr>
                <w:rFonts w:cstheme="minorHAnsi"/>
                <w:sz w:val="20"/>
                <w:szCs w:val="20"/>
              </w:rPr>
              <w:t xml:space="preserve"> for non-resident alien</w:t>
            </w:r>
          </w:p>
          <w:p w14:paraId="7ABCDE51" w14:textId="39BE1BA4" w:rsidR="00D90F45" w:rsidRDefault="00D90F45" w:rsidP="00204F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014F1E" w14:textId="4E8425D2" w:rsidR="00D90F45" w:rsidRPr="00317C05" w:rsidRDefault="00D90F45" w:rsidP="00204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Taxable Income Reporting Form is not required</w:t>
            </w:r>
            <w:r w:rsidRPr="0060698F">
              <w:rPr>
                <w:rFonts w:cstheme="minorHAnsi"/>
                <w:sz w:val="20"/>
                <w:szCs w:val="20"/>
              </w:rPr>
              <w:t xml:space="preserve"> for prepaid debit card recipients</w:t>
            </w:r>
          </w:p>
        </w:tc>
        <w:tc>
          <w:tcPr>
            <w:tcW w:w="900" w:type="dxa"/>
          </w:tcPr>
          <w:p w14:paraId="4C44EAEB" w14:textId="19D83E0C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864" w:type="dxa"/>
          </w:tcPr>
          <w:p w14:paraId="0AF51BFB" w14:textId="0F5DB822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783F2128" w14:textId="77777777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Y</w:t>
            </w:r>
            <w:r w:rsidRPr="00317C05">
              <w:rPr>
                <w:sz w:val="20"/>
                <w:szCs w:val="20"/>
              </w:rPr>
              <w:t>es</w:t>
            </w:r>
          </w:p>
        </w:tc>
        <w:tc>
          <w:tcPr>
            <w:tcW w:w="1188" w:type="dxa"/>
          </w:tcPr>
          <w:p w14:paraId="28E7E57B" w14:textId="77777777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(</w:t>
            </w:r>
            <w:r w:rsidRPr="00317C05">
              <w:rPr>
                <w:sz w:val="20"/>
                <w:szCs w:val="20"/>
              </w:rPr>
              <w:t>3)</w:t>
            </w:r>
          </w:p>
        </w:tc>
      </w:tr>
    </w:tbl>
    <w:p w14:paraId="0BEC4322" w14:textId="77777777" w:rsidR="00E11B91" w:rsidRDefault="00E11B91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D90F45" w:rsidRPr="0060698F" w14:paraId="792C737D" w14:textId="77777777" w:rsidTr="00D73BC2">
        <w:tc>
          <w:tcPr>
            <w:tcW w:w="2785" w:type="dxa"/>
          </w:tcPr>
          <w:p w14:paraId="18DA5C0A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15F29E" w14:textId="77777777" w:rsidR="00BE6549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5F7B75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103D8C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Gift, Prize or Award</w:t>
            </w:r>
          </w:p>
        </w:tc>
        <w:tc>
          <w:tcPr>
            <w:tcW w:w="5220" w:type="dxa"/>
          </w:tcPr>
          <w:p w14:paraId="02407AF7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437348" w14:textId="77777777" w:rsidR="00BE6549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AFF558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63FDD8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340" w:type="dxa"/>
          </w:tcPr>
          <w:p w14:paraId="4293FADC" w14:textId="7494BF05" w:rsidR="00D90F45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Taxable Income</w:t>
            </w:r>
          </w:p>
          <w:p w14:paraId="420B9A78" w14:textId="2A583237" w:rsidR="00D90F45" w:rsidRPr="0060698F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Reporting Form</w:t>
            </w:r>
          </w:p>
          <w:p w14:paraId="3B92A3CC" w14:textId="00E4F54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</w:t>
            </w:r>
          </w:p>
          <w:p w14:paraId="5FD2934F" w14:textId="7AAE1482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 xml:space="preserve">Tax </w:t>
            </w:r>
            <w:r w:rsidR="00BE6549">
              <w:rPr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00" w:type="dxa"/>
          </w:tcPr>
          <w:p w14:paraId="3822C295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CDC026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8FA366" w14:textId="48AE7BBC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State</w:t>
            </w:r>
          </w:p>
          <w:p w14:paraId="297C5A1F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864" w:type="dxa"/>
          </w:tcPr>
          <w:p w14:paraId="2979D5AF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01671D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075BC3" w14:textId="41B280BB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UBF</w:t>
            </w:r>
          </w:p>
          <w:p w14:paraId="2F5822BB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188" w:type="dxa"/>
          </w:tcPr>
          <w:p w14:paraId="291D0823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CC36D7" w14:textId="739B551C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RF</w:t>
            </w:r>
          </w:p>
          <w:p w14:paraId="766096EA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Non-Sponsored</w:t>
            </w:r>
          </w:p>
        </w:tc>
        <w:tc>
          <w:tcPr>
            <w:tcW w:w="1188" w:type="dxa"/>
          </w:tcPr>
          <w:p w14:paraId="4232D1F8" w14:textId="77777777" w:rsidR="00BE6549" w:rsidRDefault="00BE6549" w:rsidP="001B08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6B17AE" w14:textId="0A85985D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RF</w:t>
            </w:r>
          </w:p>
          <w:p w14:paraId="2D7833E5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Sponsored</w:t>
            </w:r>
          </w:p>
          <w:p w14:paraId="776BAF2E" w14:textId="77777777" w:rsidR="00D90F45" w:rsidRPr="0060698F" w:rsidRDefault="00D90F45" w:rsidP="001B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98F"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E11B91" w:rsidRPr="0060698F" w14:paraId="3B562202" w14:textId="77777777" w:rsidTr="001B08F4">
        <w:tc>
          <w:tcPr>
            <w:tcW w:w="14485" w:type="dxa"/>
            <w:gridSpan w:val="7"/>
          </w:tcPr>
          <w:p w14:paraId="39578550" w14:textId="77777777" w:rsidR="00E11B91" w:rsidRPr="0060698F" w:rsidRDefault="00E11B91" w:rsidP="001B08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A20E20" w14:textId="77777777" w:rsidR="00E11B91" w:rsidRPr="0060698F" w:rsidRDefault="00E11B91" w:rsidP="001B08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98F">
              <w:rPr>
                <w:rFonts w:cstheme="minorHAnsi"/>
                <w:b/>
                <w:bCs/>
                <w:sz w:val="20"/>
                <w:szCs w:val="20"/>
              </w:rPr>
              <w:t>Non-Employee as Recipient of a Gift, Prize or Award – Including but not limited to students, donors, alumni, and volunteers (4)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(continued)</w:t>
            </w:r>
          </w:p>
          <w:p w14:paraId="7D04C713" w14:textId="77777777" w:rsidR="00E11B91" w:rsidRPr="0060698F" w:rsidRDefault="00E11B91" w:rsidP="001B08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0F45" w:rsidRPr="00317C05" w14:paraId="0FDB0B85" w14:textId="77777777" w:rsidTr="0095073E">
        <w:tc>
          <w:tcPr>
            <w:tcW w:w="2785" w:type="dxa"/>
          </w:tcPr>
          <w:p w14:paraId="7D0AAA7D" w14:textId="65DDE021" w:rsidR="00D90F45" w:rsidRPr="006C6E4F" w:rsidRDefault="00D90F45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C6E4F">
              <w:rPr>
                <w:color w:val="000000"/>
                <w:sz w:val="20"/>
                <w:szCs w:val="20"/>
              </w:rPr>
              <w:t>Prizes awarded to the winners of academic or research competitions administered by university representatives</w:t>
            </w:r>
          </w:p>
        </w:tc>
        <w:tc>
          <w:tcPr>
            <w:tcW w:w="5220" w:type="dxa"/>
          </w:tcPr>
          <w:p w14:paraId="1D3B7839" w14:textId="282D240F" w:rsidR="00D90F45" w:rsidRPr="00317C05" w:rsidRDefault="00D90F45" w:rsidP="006C6E4F">
            <w:pPr>
              <w:rPr>
                <w:rFonts w:cstheme="minorHAnsi"/>
                <w:sz w:val="20"/>
                <w:szCs w:val="20"/>
              </w:rPr>
            </w:pPr>
            <w:r w:rsidRPr="006C6E4F">
              <w:rPr>
                <w:color w:val="000000"/>
                <w:sz w:val="20"/>
                <w:szCs w:val="20"/>
              </w:rPr>
              <w:t>All competitions must be supported by the unit, have a sound business purpose</w:t>
            </w:r>
            <w:r w:rsidR="00D1486F">
              <w:rPr>
                <w:color w:val="000000"/>
                <w:sz w:val="20"/>
                <w:szCs w:val="20"/>
              </w:rPr>
              <w:t>,</w:t>
            </w:r>
            <w:r w:rsidRPr="006C6E4F">
              <w:rPr>
                <w:color w:val="000000"/>
                <w:sz w:val="20"/>
                <w:szCs w:val="20"/>
              </w:rPr>
              <w:t xml:space="preserve"> and a </w:t>
            </w:r>
            <w:r w:rsidR="00FE2877">
              <w:rPr>
                <w:color w:val="000000"/>
                <w:sz w:val="20"/>
                <w:szCs w:val="20"/>
              </w:rPr>
              <w:t>clearly</w:t>
            </w:r>
            <w:r w:rsidRPr="006C6E4F">
              <w:rPr>
                <w:color w:val="000000"/>
                <w:sz w:val="20"/>
                <w:szCs w:val="20"/>
              </w:rPr>
              <w:t xml:space="preserve"> communicated process for choosing winners of the competition. </w:t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 xml:space="preserve">Efforts should be made to provide UB-branded tangible items. When such items are not sufficient incentive, cash equivalents are restricted to campus cash or </w:t>
            </w:r>
            <w:hyperlink r:id="rId19" w:history="1"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4C6336">
                <w:rPr>
                  <w:rStyle w:val="Hyperlink"/>
                  <w:rFonts w:cstheme="minorHAnsi"/>
                  <w:sz w:val="20"/>
                  <w:szCs w:val="20"/>
                </w:rPr>
                <w:t xml:space="preserve">repaid </w:t>
              </w:r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Pr="004C6336">
                <w:rPr>
                  <w:rStyle w:val="Hyperlink"/>
                  <w:rFonts w:cstheme="minorHAnsi"/>
                  <w:sz w:val="20"/>
                  <w:szCs w:val="20"/>
                </w:rPr>
                <w:t xml:space="preserve">ebit </w:t>
              </w:r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4C6336">
                <w:rPr>
                  <w:rStyle w:val="Hyperlink"/>
                  <w:rFonts w:cstheme="minorHAnsi"/>
                  <w:sz w:val="20"/>
                  <w:szCs w:val="20"/>
                </w:rPr>
                <w:t>ard</w:t>
              </w:r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s</w:t>
              </w:r>
            </w:hyperlink>
            <w:r w:rsidRPr="006C6E4F">
              <w:rPr>
                <w:rStyle w:val="markedcontent"/>
                <w:rFonts w:cstheme="minorHAnsi"/>
                <w:sz w:val="20"/>
                <w:szCs w:val="20"/>
              </w:rPr>
              <w:t xml:space="preserve"> when using State funds.</w:t>
            </w:r>
            <w:r w:rsidR="004C6336">
              <w:rPr>
                <w:rStyle w:val="markedcontent"/>
                <w:rFonts w:cstheme="minorHAnsi"/>
                <w:sz w:val="20"/>
                <w:szCs w:val="20"/>
              </w:rPr>
              <w:br/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>W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it</w:t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>h approv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al</w:t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>, gift cards may be provided when using UBF or RF funds.</w:t>
            </w:r>
          </w:p>
        </w:tc>
        <w:tc>
          <w:tcPr>
            <w:tcW w:w="2340" w:type="dxa"/>
          </w:tcPr>
          <w:p w14:paraId="72FA48C4" w14:textId="2219857A" w:rsidR="00D175A4" w:rsidRDefault="00D175A4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537750">
              <w:rPr>
                <w:rFonts w:cstheme="minorHAnsi"/>
                <w:sz w:val="20"/>
                <w:szCs w:val="20"/>
              </w:rPr>
              <w:t xml:space="preserve">awards of </w:t>
            </w:r>
            <w:r>
              <w:rPr>
                <w:rFonts w:cstheme="minorHAnsi"/>
                <w:sz w:val="20"/>
                <w:szCs w:val="20"/>
              </w:rPr>
              <w:t>cash and cash equivalents are taxable.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50939AC6" w14:textId="46BF57D3" w:rsidR="00D175A4" w:rsidRDefault="00153C4D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D175A4">
              <w:rPr>
                <w:rFonts w:cstheme="minorHAnsi"/>
                <w:sz w:val="20"/>
                <w:szCs w:val="20"/>
              </w:rPr>
              <w:t>angible items with a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value</w:t>
            </w:r>
            <w:r w:rsidR="00D175A4">
              <w:rPr>
                <w:rFonts w:cstheme="minorHAnsi"/>
                <w:sz w:val="20"/>
                <w:szCs w:val="20"/>
              </w:rPr>
              <w:t xml:space="preserve"> of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$100 or more</w:t>
            </w:r>
            <w:r w:rsidR="00D175A4">
              <w:rPr>
                <w:rFonts w:cstheme="minorHAnsi"/>
                <w:sz w:val="20"/>
                <w:szCs w:val="20"/>
              </w:rPr>
              <w:t xml:space="preserve"> are taxable</w:t>
            </w:r>
            <w:r w:rsidR="002B4F4F">
              <w:rPr>
                <w:rFonts w:cstheme="minorHAnsi"/>
                <w:sz w:val="20"/>
                <w:szCs w:val="20"/>
              </w:rPr>
              <w:t xml:space="preserve"> for domestic residents</w:t>
            </w:r>
            <w:r w:rsidR="00D175A4">
              <w:rPr>
                <w:rFonts w:cstheme="minorHAnsi"/>
                <w:sz w:val="20"/>
                <w:szCs w:val="20"/>
              </w:rPr>
              <w:t>.</w:t>
            </w:r>
          </w:p>
          <w:p w14:paraId="44D6120E" w14:textId="7E95BCA9" w:rsidR="00D90F45" w:rsidRPr="00317C05" w:rsidRDefault="002B4F4F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items, regardless of value, are taxable f</w:t>
            </w:r>
            <w:r w:rsidR="00153C4D">
              <w:rPr>
                <w:rFonts w:cstheme="minorHAnsi"/>
                <w:sz w:val="20"/>
                <w:szCs w:val="20"/>
              </w:rPr>
              <w:t>or non-resident aliens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410DB8B" w14:textId="77777777" w:rsidR="00D90F45" w:rsidRDefault="00D90F45" w:rsidP="006C6E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C33AC9" w14:textId="7C819588" w:rsidR="00D90F45" w:rsidRPr="0060698F" w:rsidRDefault="00292103" w:rsidP="006C6E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D90F45" w:rsidRPr="0060698F">
              <w:rPr>
                <w:rFonts w:cstheme="minorHAnsi"/>
                <w:sz w:val="20"/>
                <w:szCs w:val="20"/>
              </w:rPr>
              <w:t>omplete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E048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Taxable Income Reporting Form*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and</w:t>
            </w:r>
          </w:p>
          <w:p w14:paraId="3DB32250" w14:textId="56D629BE" w:rsidR="00D90F45" w:rsidRDefault="00677A93" w:rsidP="006C6E4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D90F45" w:rsidRPr="0060698F">
                <w:rPr>
                  <w:rStyle w:val="Hyperlink"/>
                  <w:rFonts w:cstheme="minorHAnsi"/>
                  <w:sz w:val="20"/>
                  <w:szCs w:val="20"/>
                </w:rPr>
                <w:t>W-9</w:t>
              </w:r>
            </w:hyperlink>
            <w:r w:rsidR="00D90F45" w:rsidRPr="0060698F">
              <w:rPr>
                <w:rFonts w:cstheme="minorHAnsi"/>
                <w:sz w:val="20"/>
                <w:szCs w:val="20"/>
              </w:rPr>
              <w:t xml:space="preserve"> or </w:t>
            </w:r>
            <w:hyperlink r:id="rId21" w:history="1">
              <w:r w:rsidR="00D90F45" w:rsidRPr="00370A7D">
                <w:rPr>
                  <w:rStyle w:val="Hyperlink"/>
                  <w:rFonts w:cstheme="minorHAnsi"/>
                  <w:sz w:val="20"/>
                  <w:szCs w:val="20"/>
                </w:rPr>
                <w:t>W-8</w:t>
              </w:r>
            </w:hyperlink>
            <w:r w:rsidR="00D90F45" w:rsidRPr="0060698F">
              <w:rPr>
                <w:rFonts w:cstheme="minorHAnsi"/>
                <w:sz w:val="20"/>
                <w:szCs w:val="20"/>
              </w:rPr>
              <w:t xml:space="preserve"> for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D90F45" w:rsidRPr="0060698F">
              <w:rPr>
                <w:rFonts w:cstheme="minorHAnsi"/>
                <w:sz w:val="20"/>
                <w:szCs w:val="20"/>
              </w:rPr>
              <w:t>non-resident alien</w:t>
            </w:r>
          </w:p>
          <w:p w14:paraId="1C38231E" w14:textId="77777777" w:rsidR="00D90F45" w:rsidRDefault="00D90F45" w:rsidP="006C6E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0EC64F" w14:textId="141C2254" w:rsidR="00D90F45" w:rsidRDefault="00D90F45" w:rsidP="006C6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*</w:t>
            </w:r>
            <w:r w:rsidR="00292103">
              <w:rPr>
                <w:rFonts w:cstheme="minorHAnsi"/>
                <w:sz w:val="20"/>
                <w:szCs w:val="20"/>
              </w:rPr>
              <w:t xml:space="preserve">Taxable Income Reporting Form is not required </w:t>
            </w:r>
            <w:r w:rsidRPr="0060698F">
              <w:rPr>
                <w:rFonts w:cstheme="minorHAnsi"/>
                <w:sz w:val="20"/>
                <w:szCs w:val="20"/>
              </w:rPr>
              <w:t>for prepaid debit card recipients</w:t>
            </w:r>
          </w:p>
        </w:tc>
        <w:tc>
          <w:tcPr>
            <w:tcW w:w="900" w:type="dxa"/>
          </w:tcPr>
          <w:p w14:paraId="17DAC581" w14:textId="0D41ACB6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864" w:type="dxa"/>
          </w:tcPr>
          <w:p w14:paraId="3ED7A2A1" w14:textId="672BA132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C62604">
              <w:rPr>
                <w:rFonts w:cstheme="minorHAnsi"/>
                <w:sz w:val="20"/>
                <w:szCs w:val="20"/>
              </w:rPr>
              <w:t xml:space="preserve"> (7)</w:t>
            </w:r>
          </w:p>
        </w:tc>
        <w:tc>
          <w:tcPr>
            <w:tcW w:w="1188" w:type="dxa"/>
          </w:tcPr>
          <w:p w14:paraId="7186E03D" w14:textId="503A795E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E5577A0" w14:textId="535D00D6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07CAF19E" w14:textId="716DF35D" w:rsidR="000E5E8C" w:rsidRDefault="000E5E8C"/>
    <w:p w14:paraId="145B8297" w14:textId="411B94C3" w:rsidR="00777691" w:rsidRDefault="00777691"/>
    <w:p w14:paraId="32B84549" w14:textId="77777777" w:rsidR="00E11B91" w:rsidRDefault="00E11B91">
      <w:pPr>
        <w:rPr>
          <w:rStyle w:val="markedcontent"/>
          <w:rFonts w:cstheme="minorHAnsi"/>
          <w:b/>
          <w:bCs/>
          <w:u w:val="single"/>
        </w:rPr>
      </w:pPr>
      <w:r>
        <w:rPr>
          <w:rStyle w:val="markedcontent"/>
          <w:rFonts w:cstheme="minorHAnsi"/>
          <w:b/>
          <w:bCs/>
          <w:u w:val="single"/>
        </w:rPr>
        <w:br w:type="page"/>
      </w:r>
    </w:p>
    <w:p w14:paraId="3A6F730C" w14:textId="77777777" w:rsidR="00E11B91" w:rsidRDefault="00E11B91">
      <w:pPr>
        <w:rPr>
          <w:rStyle w:val="markedcontent"/>
          <w:rFonts w:cstheme="minorHAnsi"/>
          <w:b/>
          <w:bCs/>
          <w:u w:val="single"/>
        </w:rPr>
      </w:pPr>
    </w:p>
    <w:p w14:paraId="5A26D567" w14:textId="216DCBF9" w:rsidR="00777691" w:rsidRPr="00777691" w:rsidRDefault="00777691">
      <w:pPr>
        <w:rPr>
          <w:rStyle w:val="markedcontent"/>
          <w:rFonts w:cstheme="minorHAnsi"/>
        </w:rPr>
      </w:pPr>
      <w:r w:rsidRPr="00777691">
        <w:rPr>
          <w:rStyle w:val="markedcontent"/>
          <w:rFonts w:cstheme="minorHAnsi"/>
          <w:b/>
          <w:bCs/>
          <w:u w:val="single"/>
        </w:rPr>
        <w:t>Footnote Explanation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(1) All expenses funded via the RF Sponsored account must be approved according project sponsorship parameters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(2) Documentation to support the reasonableness of cost must be provided with reimbursement request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(3) Varies based on the terms of the award; contact Sponsored Projects Services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(4) Gifts and awards (cash and non-cash) must be totaled annually and reported to the IRS if the total exceeds $600 for a US Citizen or any amount for a non-resident alien</w:t>
      </w:r>
      <w:r w:rsidR="001C741C">
        <w:rPr>
          <w:rStyle w:val="markedcontent"/>
          <w:rFonts w:cstheme="minorHAnsi"/>
        </w:rPr>
        <w:t>. Gifts and awards to non-resident aliens are taxed at 30%.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(5) State funds must be supported by corresponding fee income where the gift, prize, or award is a component of the budget and is provided to a student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(6) Gifts, prizes and awards to employees must be of de minimis value and are not taxable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(7) Cash awards may be provided to comply with donor intent of endowment or gift funds or to recognize student educational accomplishments</w:t>
      </w:r>
      <w:r w:rsidR="00C62604">
        <w:rPr>
          <w:rStyle w:val="markedcontent"/>
          <w:rFonts w:cstheme="minorHAnsi"/>
        </w:rPr>
        <w:t>.</w:t>
      </w:r>
      <w:r w:rsidRPr="00777691">
        <w:rPr>
          <w:rFonts w:cstheme="minorHAnsi"/>
        </w:rPr>
        <w:br/>
      </w:r>
      <w:r w:rsidR="00C62604">
        <w:rPr>
          <w:rStyle w:val="markedcontent"/>
          <w:rFonts w:cstheme="minorHAnsi"/>
        </w:rPr>
        <w:t>T</w:t>
      </w:r>
      <w:r w:rsidRPr="00777691">
        <w:rPr>
          <w:rStyle w:val="markedcontent"/>
          <w:rFonts w:cstheme="minorHAnsi"/>
        </w:rPr>
        <w:t xml:space="preserve">hese awards are </w:t>
      </w:r>
      <w:r w:rsidR="00C62604">
        <w:rPr>
          <w:rStyle w:val="markedcontent"/>
          <w:rFonts w:cstheme="minorHAnsi"/>
        </w:rPr>
        <w:t xml:space="preserve">considered </w:t>
      </w:r>
      <w:r w:rsidRPr="00777691">
        <w:rPr>
          <w:rStyle w:val="markedcontent"/>
          <w:rFonts w:cstheme="minorHAnsi"/>
        </w:rPr>
        <w:t xml:space="preserve">taxable income and </w:t>
      </w:r>
      <w:r w:rsidR="00C62604">
        <w:rPr>
          <w:rStyle w:val="markedcontent"/>
          <w:rFonts w:cstheme="minorHAnsi"/>
        </w:rPr>
        <w:t xml:space="preserve">UBF </w:t>
      </w:r>
      <w:r w:rsidRPr="00777691">
        <w:rPr>
          <w:rStyle w:val="markedcontent"/>
          <w:rFonts w:cstheme="minorHAnsi"/>
        </w:rPr>
        <w:t>will be report on a W-2 (for employees), 1099 (for U.S. students), or 1042 (for non-resident alien students</w:t>
      </w:r>
      <w:r w:rsidR="00C62604">
        <w:rPr>
          <w:rStyle w:val="markedcontent"/>
          <w:rFonts w:cstheme="minorHAnsi"/>
        </w:rPr>
        <w:t>; amounts are taxed at 30%</w:t>
      </w:r>
      <w:r w:rsidRPr="00777691">
        <w:rPr>
          <w:rStyle w:val="markedcontent"/>
          <w:rFonts w:cstheme="minorHAnsi"/>
        </w:rPr>
        <w:t>)</w:t>
      </w:r>
      <w:r w:rsidR="00C62604">
        <w:rPr>
          <w:rStyle w:val="markedcontent"/>
          <w:rFonts w:cstheme="minorHAnsi"/>
        </w:rPr>
        <w:t>.</w:t>
      </w:r>
    </w:p>
    <w:p w14:paraId="5B2D1A62" w14:textId="71B3B1AE" w:rsidR="00777691" w:rsidRDefault="00777691">
      <w:pPr>
        <w:rPr>
          <w:rStyle w:val="markedcontent"/>
          <w:rFonts w:ascii="Arial" w:hAnsi="Arial" w:cs="Arial"/>
        </w:rPr>
      </w:pPr>
    </w:p>
    <w:p w14:paraId="72583B96" w14:textId="77777777" w:rsidR="00BE14C0" w:rsidRDefault="00BE14C0">
      <w:pPr>
        <w:rPr>
          <w:ins w:id="5" w:author="Pamela Lojacono" w:date="2023-09-20T10:57:00Z"/>
          <w:rStyle w:val="markedcontent"/>
          <w:rFonts w:cstheme="minorHAnsi"/>
          <w:b/>
          <w:bCs/>
        </w:rPr>
      </w:pPr>
      <w:ins w:id="6" w:author="Pamela Lojacono" w:date="2023-09-20T10:57:00Z">
        <w:r>
          <w:rPr>
            <w:rStyle w:val="markedcontent"/>
            <w:rFonts w:cstheme="minorHAnsi"/>
            <w:b/>
            <w:bCs/>
          </w:rPr>
          <w:br w:type="page"/>
        </w:r>
      </w:ins>
    </w:p>
    <w:p w14:paraId="15B44870" w14:textId="3D11E3AD" w:rsidR="00777691" w:rsidRPr="0060684F" w:rsidRDefault="00777691">
      <w:pPr>
        <w:rPr>
          <w:rStyle w:val="markedcontent"/>
          <w:rFonts w:cstheme="minorHAnsi"/>
          <w:b/>
          <w:bCs/>
          <w:sz w:val="28"/>
          <w:szCs w:val="28"/>
        </w:rPr>
      </w:pPr>
      <w:r w:rsidRPr="0060684F">
        <w:rPr>
          <w:rStyle w:val="markedcontent"/>
          <w:rFonts w:cstheme="minorHAnsi"/>
          <w:b/>
          <w:bCs/>
          <w:sz w:val="28"/>
          <w:szCs w:val="28"/>
        </w:rPr>
        <w:lastRenderedPageBreak/>
        <w:t>History</w:t>
      </w:r>
    </w:p>
    <w:p w14:paraId="7F0B87A1" w14:textId="66CD165C" w:rsidR="000E77AA" w:rsidRPr="00773048" w:rsidRDefault="007E048C">
      <w:pPr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August</w:t>
      </w:r>
      <w:r w:rsidR="00BE6549">
        <w:rPr>
          <w:rStyle w:val="markedcontent"/>
          <w:rFonts w:cstheme="minorHAnsi"/>
          <w:b/>
          <w:bCs/>
        </w:rPr>
        <w:t xml:space="preserve"> </w:t>
      </w:r>
      <w:r w:rsidR="00FE2877">
        <w:rPr>
          <w:rStyle w:val="markedcontent"/>
          <w:rFonts w:cstheme="minorHAnsi"/>
          <w:b/>
          <w:bCs/>
        </w:rPr>
        <w:t>3</w:t>
      </w:r>
      <w:r w:rsidR="000B5D2E">
        <w:rPr>
          <w:rStyle w:val="markedcontent"/>
          <w:rFonts w:cstheme="minorHAnsi"/>
          <w:b/>
          <w:bCs/>
        </w:rPr>
        <w:t>1</w:t>
      </w:r>
      <w:r w:rsidR="00773048">
        <w:rPr>
          <w:rStyle w:val="markedcontent"/>
          <w:rFonts w:cstheme="minorHAnsi"/>
          <w:b/>
          <w:bCs/>
        </w:rPr>
        <w:t xml:space="preserve">, </w:t>
      </w:r>
      <w:r w:rsidR="000E77AA" w:rsidRPr="00773048">
        <w:rPr>
          <w:rStyle w:val="markedcontent"/>
          <w:rFonts w:cstheme="minorHAnsi"/>
          <w:b/>
          <w:bCs/>
        </w:rPr>
        <w:t>2023</w:t>
      </w:r>
    </w:p>
    <w:p w14:paraId="4E30ED0F" w14:textId="56C12283" w:rsidR="00883B85" w:rsidRDefault="00883B85" w:rsidP="00883B85">
      <w:pPr>
        <w:pStyle w:val="ListParagraph"/>
        <w:ind w:left="0"/>
        <w:rPr>
          <w:rFonts w:cstheme="minorHAnsi"/>
        </w:rPr>
      </w:pPr>
      <w:r w:rsidRPr="00883B85">
        <w:rPr>
          <w:rStyle w:val="markedcontent"/>
          <w:rFonts w:cstheme="minorHAnsi"/>
        </w:rPr>
        <w:t xml:space="preserve">● </w:t>
      </w:r>
      <w:r>
        <w:rPr>
          <w:rStyle w:val="markedcontent"/>
          <w:rFonts w:cstheme="minorHAnsi"/>
        </w:rPr>
        <w:t>Revise</w:t>
      </w:r>
      <w:r w:rsidR="00BE14C0">
        <w:rPr>
          <w:rStyle w:val="markedcontent"/>
          <w:rFonts w:cstheme="minorHAnsi"/>
        </w:rPr>
        <w:t>d</w:t>
      </w:r>
      <w:r>
        <w:rPr>
          <w:rStyle w:val="markedcontent"/>
          <w:rFonts w:cstheme="minorHAnsi"/>
        </w:rPr>
        <w:t xml:space="preserve"> the Employee as Recipient section to s</w:t>
      </w:r>
      <w:r w:rsidRPr="00883B85">
        <w:rPr>
          <w:rStyle w:val="markedcontent"/>
          <w:rFonts w:cstheme="minorHAnsi"/>
        </w:rPr>
        <w:t xml:space="preserve">pecify </w:t>
      </w:r>
      <w:r w:rsidRPr="00773048">
        <w:rPr>
          <w:rFonts w:cstheme="minorHAnsi"/>
        </w:rPr>
        <w:t xml:space="preserve">that retirement gifts </w:t>
      </w:r>
      <w:proofErr w:type="gramStart"/>
      <w:r w:rsidRPr="00773048">
        <w:rPr>
          <w:rFonts w:cstheme="minorHAnsi"/>
        </w:rPr>
        <w:t>in excess of</w:t>
      </w:r>
      <w:proofErr w:type="gramEnd"/>
      <w:r w:rsidRPr="00773048">
        <w:rPr>
          <w:rFonts w:cstheme="minorHAnsi"/>
        </w:rPr>
        <w:t xml:space="preserve"> $400 will be included in the employee’s W-2 in accordance with IRS requirements (Gift to recognize university faculty or staff at retirement o</w:t>
      </w:r>
      <w:r w:rsidR="00FE2877">
        <w:rPr>
          <w:rFonts w:cstheme="minorHAnsi"/>
        </w:rPr>
        <w:t>r</w:t>
      </w:r>
      <w:r w:rsidRPr="00773048">
        <w:rPr>
          <w:rFonts w:cstheme="minorHAnsi"/>
        </w:rPr>
        <w:t xml:space="preserve"> upon leaving a unit)</w:t>
      </w:r>
    </w:p>
    <w:p w14:paraId="3264A0AC" w14:textId="317040D6" w:rsidR="00EC4902" w:rsidRDefault="00EC4902" w:rsidP="00BE14C0">
      <w:pPr>
        <w:pStyle w:val="ListParagraph"/>
        <w:ind w:left="0"/>
        <w:rPr>
          <w:rFonts w:cstheme="minorHAnsi"/>
        </w:rPr>
      </w:pPr>
      <w:r w:rsidRPr="00883B85">
        <w:rPr>
          <w:rFonts w:cstheme="minorHAnsi"/>
        </w:rPr>
        <w:t>●</w:t>
      </w:r>
      <w:r>
        <w:rPr>
          <w:rFonts w:cstheme="minorHAnsi"/>
        </w:rPr>
        <w:t xml:space="preserve"> Revise</w:t>
      </w:r>
      <w:r w:rsidR="00BE14C0">
        <w:rPr>
          <w:rFonts w:cstheme="minorHAnsi"/>
        </w:rPr>
        <w:t>d</w:t>
      </w:r>
      <w:r>
        <w:rPr>
          <w:rFonts w:cstheme="minorHAnsi"/>
        </w:rPr>
        <w:t xml:space="preserve"> the Non-Employee as Recipient section to</w:t>
      </w:r>
      <w:r w:rsidR="00BE14C0">
        <w:rPr>
          <w:rFonts w:cstheme="minorHAnsi"/>
        </w:rPr>
        <w:t>:</w:t>
      </w:r>
      <w:r w:rsidR="00BE14C0">
        <w:rPr>
          <w:rFonts w:cstheme="minorHAnsi"/>
        </w:rPr>
        <w:br/>
      </w:r>
      <w:r>
        <w:rPr>
          <w:rFonts w:cstheme="minorHAnsi"/>
        </w:rPr>
        <w:t xml:space="preserve"> </w:t>
      </w:r>
      <w:r w:rsidR="00BE14C0">
        <w:rPr>
          <w:rFonts w:cstheme="minorHAnsi"/>
        </w:rPr>
        <w:tab/>
        <w:t>▫ S</w:t>
      </w:r>
      <w:r>
        <w:rPr>
          <w:rFonts w:cstheme="minorHAnsi"/>
        </w:rPr>
        <w:t>pecify that all cash and cash equivalent gifts, prizes, and awards are taxable</w:t>
      </w:r>
    </w:p>
    <w:p w14:paraId="65DB1097" w14:textId="70051369" w:rsidR="00BE14C0" w:rsidRDefault="00BE14C0" w:rsidP="00BE14C0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>▫ A</w:t>
      </w:r>
      <w:r w:rsidRPr="00883B85">
        <w:rPr>
          <w:rFonts w:cstheme="minorHAnsi"/>
        </w:rPr>
        <w:t xml:space="preserve">dd </w:t>
      </w:r>
      <w:r w:rsidRPr="00773048">
        <w:rPr>
          <w:rFonts w:cstheme="minorHAnsi"/>
        </w:rPr>
        <w:t>guidance for prizes awarded to the winners of academic or research competitions administered by university representatives</w:t>
      </w:r>
    </w:p>
    <w:p w14:paraId="6122D069" w14:textId="18BA2A5D" w:rsidR="00883B85" w:rsidRPr="00773048" w:rsidRDefault="00883B85" w:rsidP="00773048">
      <w:pPr>
        <w:pStyle w:val="ListParagraph"/>
        <w:ind w:left="0"/>
        <w:rPr>
          <w:rFonts w:cstheme="minorHAnsi"/>
        </w:rPr>
      </w:pPr>
    </w:p>
    <w:p w14:paraId="6A285552" w14:textId="7906C200" w:rsidR="00E11B91" w:rsidRPr="00883B85" w:rsidRDefault="00777691">
      <w:pPr>
        <w:rPr>
          <w:rStyle w:val="markedcontent"/>
          <w:rFonts w:cstheme="minorHAnsi"/>
          <w:b/>
          <w:bCs/>
        </w:rPr>
      </w:pPr>
      <w:r w:rsidRPr="00883B85">
        <w:rPr>
          <w:rStyle w:val="markedcontent"/>
          <w:rFonts w:cstheme="minorHAnsi"/>
          <w:b/>
          <w:bCs/>
        </w:rPr>
        <w:t>October 7, 2022</w:t>
      </w:r>
    </w:p>
    <w:p w14:paraId="2F73ADDD" w14:textId="28C688C8" w:rsidR="00777691" w:rsidRPr="00773048" w:rsidRDefault="0060684F">
      <w:pPr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777691" w:rsidRPr="00773048">
        <w:rPr>
          <w:rStyle w:val="markedcontent"/>
          <w:rFonts w:cstheme="minorHAnsi"/>
        </w:rPr>
        <w:t>Revise the Non-Employee as Recipient section to allow the use of prepaid debit cards.</w:t>
      </w:r>
    </w:p>
    <w:p w14:paraId="4944EB06" w14:textId="77777777" w:rsidR="0060684F" w:rsidRDefault="0060684F" w:rsidP="00777691">
      <w:pPr>
        <w:ind w:left="2880" w:hanging="2880"/>
        <w:rPr>
          <w:rStyle w:val="markedcontent"/>
          <w:rFonts w:cstheme="minorHAnsi"/>
          <w:b/>
          <w:bCs/>
        </w:rPr>
      </w:pPr>
    </w:p>
    <w:p w14:paraId="71ADA841" w14:textId="2107F4BE" w:rsidR="00E11B91" w:rsidRPr="00773048" w:rsidRDefault="00777691" w:rsidP="00777691">
      <w:pPr>
        <w:ind w:left="2880" w:hanging="2880"/>
        <w:rPr>
          <w:rStyle w:val="markedcontent"/>
          <w:rFonts w:cstheme="minorHAnsi"/>
          <w:b/>
          <w:bCs/>
        </w:rPr>
      </w:pPr>
      <w:r w:rsidRPr="00773048">
        <w:rPr>
          <w:rStyle w:val="markedcontent"/>
          <w:rFonts w:cstheme="minorHAnsi"/>
          <w:b/>
          <w:bCs/>
        </w:rPr>
        <w:t>November 29, 2021</w:t>
      </w:r>
    </w:p>
    <w:p w14:paraId="42815763" w14:textId="78CD4D74" w:rsidR="00777691" w:rsidRDefault="0060684F" w:rsidP="00777691">
      <w:pPr>
        <w:ind w:left="2880" w:hanging="2880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777691" w:rsidRPr="00773048">
        <w:rPr>
          <w:rStyle w:val="markedcontent"/>
          <w:rFonts w:cstheme="minorHAnsi"/>
        </w:rPr>
        <w:t>Revise the Employee or Non-Employee as Recipient section to remove guidance on face coverings.</w:t>
      </w:r>
    </w:p>
    <w:p w14:paraId="07C791FD" w14:textId="77777777" w:rsidR="0060684F" w:rsidRDefault="0060684F" w:rsidP="00777691">
      <w:pPr>
        <w:ind w:left="2880" w:hanging="2880"/>
        <w:rPr>
          <w:rStyle w:val="markedcontent"/>
          <w:rFonts w:cstheme="minorHAnsi"/>
          <w:b/>
          <w:bCs/>
        </w:rPr>
      </w:pPr>
    </w:p>
    <w:p w14:paraId="4BE5470D" w14:textId="45772B5E" w:rsidR="00BE14C0" w:rsidRPr="0060684F" w:rsidRDefault="00BE14C0" w:rsidP="00777691">
      <w:pPr>
        <w:ind w:left="2880" w:hanging="2880"/>
        <w:rPr>
          <w:rStyle w:val="markedcontent"/>
          <w:rFonts w:cstheme="minorHAnsi"/>
          <w:b/>
          <w:bCs/>
        </w:rPr>
      </w:pPr>
      <w:r w:rsidRPr="0060684F">
        <w:rPr>
          <w:rStyle w:val="markedcontent"/>
          <w:rFonts w:cstheme="minorHAnsi"/>
          <w:b/>
          <w:bCs/>
        </w:rPr>
        <w:t>July 20, 2020</w:t>
      </w:r>
    </w:p>
    <w:p w14:paraId="0A286166" w14:textId="36133EDC" w:rsidR="00BE14C0" w:rsidRDefault="0060684F" w:rsidP="00777691">
      <w:pPr>
        <w:ind w:left="2880" w:hanging="2880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BE14C0">
        <w:rPr>
          <w:rStyle w:val="markedcontent"/>
          <w:rFonts w:cstheme="minorHAnsi"/>
        </w:rPr>
        <w:t>Revised the Employee or Non-Employee as Recipient section to include guidance on face coverings.</w:t>
      </w:r>
    </w:p>
    <w:p w14:paraId="50620015" w14:textId="77777777" w:rsidR="0060684F" w:rsidRDefault="0060684F" w:rsidP="00777691">
      <w:pPr>
        <w:ind w:left="2880" w:hanging="2880"/>
        <w:rPr>
          <w:rStyle w:val="markedcontent"/>
          <w:rFonts w:cstheme="minorHAnsi"/>
          <w:b/>
          <w:bCs/>
        </w:rPr>
      </w:pPr>
    </w:p>
    <w:p w14:paraId="51B76A13" w14:textId="332C9522" w:rsidR="00BE14C0" w:rsidRPr="0060684F" w:rsidRDefault="00BE14C0" w:rsidP="00777691">
      <w:pPr>
        <w:ind w:left="2880" w:hanging="2880"/>
        <w:rPr>
          <w:rStyle w:val="markedcontent"/>
          <w:rFonts w:cstheme="minorHAnsi"/>
          <w:b/>
          <w:bCs/>
        </w:rPr>
      </w:pPr>
      <w:r w:rsidRPr="0060684F">
        <w:rPr>
          <w:rStyle w:val="markedcontent"/>
          <w:rFonts w:cstheme="minorHAnsi"/>
          <w:b/>
          <w:bCs/>
        </w:rPr>
        <w:t>January 24, 2020</w:t>
      </w:r>
    </w:p>
    <w:p w14:paraId="48A33F64" w14:textId="2D5BC3DA" w:rsidR="00BE14C0" w:rsidRPr="00773048" w:rsidRDefault="0060684F" w:rsidP="00777691">
      <w:pPr>
        <w:ind w:left="2880" w:hanging="2880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BE14C0">
        <w:rPr>
          <w:rStyle w:val="markedcontent"/>
          <w:rFonts w:cstheme="minorHAnsi"/>
        </w:rPr>
        <w:t>Revised Footnote 7 to allow cash awards to be provided to students to recognize educational accomplishments.</w:t>
      </w:r>
    </w:p>
    <w:p w14:paraId="087BE540" w14:textId="77777777" w:rsidR="00777691" w:rsidRPr="00E11B91" w:rsidRDefault="00777691" w:rsidP="00777691">
      <w:pPr>
        <w:ind w:left="2880" w:hanging="2880"/>
        <w:rPr>
          <w:rFonts w:cstheme="minorHAnsi"/>
        </w:rPr>
      </w:pPr>
    </w:p>
    <w:sectPr w:rsidR="00777691" w:rsidRPr="00E11B91" w:rsidSect="000E5E8C">
      <w:headerReference w:type="default" r:id="rId22"/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44A2" w14:textId="77777777" w:rsidR="006257BE" w:rsidRDefault="006257BE" w:rsidP="006257BE">
      <w:pPr>
        <w:spacing w:after="0" w:line="240" w:lineRule="auto"/>
      </w:pPr>
      <w:r>
        <w:separator/>
      </w:r>
    </w:p>
  </w:endnote>
  <w:endnote w:type="continuationSeparator" w:id="0">
    <w:p w14:paraId="161979B7" w14:textId="77777777" w:rsidR="006257BE" w:rsidRDefault="006257BE" w:rsidP="0062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E637" w14:textId="7EAA4091" w:rsidR="00887777" w:rsidRDefault="00887777" w:rsidP="00B428B4">
    <w:pPr>
      <w:pStyle w:val="Footer"/>
      <w:jc w:val="center"/>
    </w:pPr>
    <w:r>
      <w:t xml:space="preserve">Gifts, Prizes and Awards Funding Source Allowability Chart – </w:t>
    </w:r>
    <w:r w:rsidR="008563D3">
      <w:t>August</w:t>
    </w:r>
    <w:r w:rsidR="00BC3BB0">
      <w:t xml:space="preserve"> </w:t>
    </w:r>
    <w:r w:rsidR="00C12481">
      <w:t>3</w:t>
    </w:r>
    <w:r w:rsidR="000B5D2E">
      <w:t>1</w:t>
    </w:r>
    <w:r>
      <w:t>, 2023</w:t>
    </w:r>
  </w:p>
  <w:p w14:paraId="60985560" w14:textId="77777777" w:rsidR="00887777" w:rsidRDefault="0088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5275" w14:textId="77777777" w:rsidR="006257BE" w:rsidRDefault="006257BE" w:rsidP="006257BE">
      <w:pPr>
        <w:spacing w:after="0" w:line="240" w:lineRule="auto"/>
      </w:pPr>
      <w:r>
        <w:separator/>
      </w:r>
    </w:p>
  </w:footnote>
  <w:footnote w:type="continuationSeparator" w:id="0">
    <w:p w14:paraId="7A76E514" w14:textId="77777777" w:rsidR="006257BE" w:rsidRDefault="006257BE" w:rsidP="0062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5DF2" w14:textId="358B0A0F" w:rsidR="006257BE" w:rsidRDefault="006257BE">
    <w:pPr>
      <w:pStyle w:val="Header"/>
      <w:rPr>
        <w:rStyle w:val="markedcontent"/>
        <w:rFonts w:ascii="Arial" w:hAnsi="Arial" w:cs="Arial"/>
        <w:sz w:val="30"/>
        <w:szCs w:val="30"/>
      </w:rPr>
    </w:pPr>
    <w:r>
      <w:rPr>
        <w:noProof/>
      </w:rPr>
      <w:drawing>
        <wp:inline distT="0" distB="0" distL="0" distR="0" wp14:anchorId="63C37772" wp14:editId="5CCA3903">
          <wp:extent cx="2999232" cy="539496"/>
          <wp:effectExtent l="0" t="0" r="0" b="0"/>
          <wp:docPr id="1" name="Picture 1" descr="C:\Users\plojacon\AppData\Local\Microsoft\Windows\Temporary Internet Files\Content.Word\UB_Horizontal_SUNY_Small.jpg" title="University at Buffa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ojacon\AppData\Local\Microsoft\Windows\Temporary Internet Files\Content.Word\UB_Horizontal_SUNY_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6" t="38841" r="9735" b="38588"/>
                  <a:stretch/>
                </pic:blipFill>
                <pic:spPr bwMode="auto">
                  <a:xfrm>
                    <a:off x="0" y="0"/>
                    <a:ext cx="2999232" cy="539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257BE">
      <w:rPr>
        <w:rStyle w:val="markedcontent"/>
        <w:rFonts w:ascii="Arial" w:hAnsi="Arial" w:cs="Arial"/>
        <w:sz w:val="30"/>
        <w:szCs w:val="30"/>
      </w:rPr>
      <w:t xml:space="preserve"> </w:t>
    </w:r>
    <w:r>
      <w:rPr>
        <w:rStyle w:val="markedcontent"/>
        <w:rFonts w:ascii="Arial" w:hAnsi="Arial" w:cs="Arial"/>
        <w:sz w:val="30"/>
        <w:szCs w:val="30"/>
      </w:rPr>
      <w:t xml:space="preserve">   Gifts, Prizes and Awards - Funding Source Allowability</w:t>
    </w:r>
  </w:p>
  <w:p w14:paraId="4B9D4818" w14:textId="77777777" w:rsidR="006257BE" w:rsidRDefault="006257B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mela Lojacono">
    <w15:presenceInfo w15:providerId="AD" w15:userId="S::plojacon@buffalo.edu::b3cec7f4-b51d-4b4e-b176-ab5e67314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8C"/>
    <w:rsid w:val="0001793A"/>
    <w:rsid w:val="00037A7B"/>
    <w:rsid w:val="00050E29"/>
    <w:rsid w:val="000603D7"/>
    <w:rsid w:val="00086F1D"/>
    <w:rsid w:val="000A3165"/>
    <w:rsid w:val="000B0038"/>
    <w:rsid w:val="000B5D2E"/>
    <w:rsid w:val="000E5E8C"/>
    <w:rsid w:val="000E77AA"/>
    <w:rsid w:val="000F01BF"/>
    <w:rsid w:val="00153C4D"/>
    <w:rsid w:val="0018484C"/>
    <w:rsid w:val="001C741C"/>
    <w:rsid w:val="00204FD4"/>
    <w:rsid w:val="002711CF"/>
    <w:rsid w:val="00292103"/>
    <w:rsid w:val="002B4F4F"/>
    <w:rsid w:val="00317C05"/>
    <w:rsid w:val="00496481"/>
    <w:rsid w:val="004C6336"/>
    <w:rsid w:val="00537750"/>
    <w:rsid w:val="005F08CA"/>
    <w:rsid w:val="0060684F"/>
    <w:rsid w:val="0060698F"/>
    <w:rsid w:val="006257BE"/>
    <w:rsid w:val="006536DC"/>
    <w:rsid w:val="006A148A"/>
    <w:rsid w:val="006B12C2"/>
    <w:rsid w:val="006C2834"/>
    <w:rsid w:val="006C6E4F"/>
    <w:rsid w:val="006D69E8"/>
    <w:rsid w:val="006E164B"/>
    <w:rsid w:val="00755C6F"/>
    <w:rsid w:val="00773048"/>
    <w:rsid w:val="00777691"/>
    <w:rsid w:val="007E048C"/>
    <w:rsid w:val="00801B92"/>
    <w:rsid w:val="008563D3"/>
    <w:rsid w:val="00883B85"/>
    <w:rsid w:val="00887777"/>
    <w:rsid w:val="0090079A"/>
    <w:rsid w:val="009146F9"/>
    <w:rsid w:val="00927E6C"/>
    <w:rsid w:val="0095732B"/>
    <w:rsid w:val="00994502"/>
    <w:rsid w:val="009A2A75"/>
    <w:rsid w:val="00A564C2"/>
    <w:rsid w:val="00A87FEE"/>
    <w:rsid w:val="00AC20DE"/>
    <w:rsid w:val="00B065F2"/>
    <w:rsid w:val="00B13E9D"/>
    <w:rsid w:val="00B428B4"/>
    <w:rsid w:val="00B63A84"/>
    <w:rsid w:val="00B93521"/>
    <w:rsid w:val="00BC3BB0"/>
    <w:rsid w:val="00BE14C0"/>
    <w:rsid w:val="00BE6549"/>
    <w:rsid w:val="00C12481"/>
    <w:rsid w:val="00C62604"/>
    <w:rsid w:val="00CB6CDB"/>
    <w:rsid w:val="00CB774D"/>
    <w:rsid w:val="00CD5E14"/>
    <w:rsid w:val="00D1486F"/>
    <w:rsid w:val="00D175A4"/>
    <w:rsid w:val="00D255CA"/>
    <w:rsid w:val="00D7253F"/>
    <w:rsid w:val="00D90F45"/>
    <w:rsid w:val="00DB53F8"/>
    <w:rsid w:val="00E11B91"/>
    <w:rsid w:val="00E46150"/>
    <w:rsid w:val="00E82CCA"/>
    <w:rsid w:val="00E93A02"/>
    <w:rsid w:val="00EC4902"/>
    <w:rsid w:val="00F21B9A"/>
    <w:rsid w:val="00F362A9"/>
    <w:rsid w:val="00FD320C"/>
    <w:rsid w:val="00FD6BDE"/>
    <w:rsid w:val="00FE2877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71B40"/>
  <w15:chartTrackingRefBased/>
  <w15:docId w15:val="{D5A8BF18-84A3-4D1A-853C-6C6A69C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E5E8C"/>
  </w:style>
  <w:style w:type="table" w:styleId="TableGrid">
    <w:name w:val="Table Grid"/>
    <w:basedOn w:val="TableNormal"/>
    <w:uiPriority w:val="39"/>
    <w:rsid w:val="000E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36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1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BE"/>
  </w:style>
  <w:style w:type="paragraph" w:styleId="Footer">
    <w:name w:val="footer"/>
    <w:basedOn w:val="Normal"/>
    <w:link w:val="FooterChar"/>
    <w:uiPriority w:val="99"/>
    <w:unhideWhenUsed/>
    <w:rsid w:val="0062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BE"/>
  </w:style>
  <w:style w:type="character" w:styleId="FollowedHyperlink">
    <w:name w:val="FollowedHyperlink"/>
    <w:basedOn w:val="DefaultParagraphFont"/>
    <w:uiPriority w:val="99"/>
    <w:semiHidden/>
    <w:unhideWhenUsed/>
    <w:rsid w:val="00CB6C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3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www.irs.gov/pub/irs-pdf/fw8ben.pdf" TargetMode="External"/><Relationship Id="rId13" Type="http://schemas.openxmlformats.org/officeDocument/2006/relationships/hyperlink" Target="https://www.buffalo.edu/administrative-services/managing-procurement/card-programs/expense-card-program.html" TargetMode="External"/><Relationship Id="rId18" Type="http://schemas.openxmlformats.org/officeDocument/2006/relationships/hyperlink" Target="chrome-extension://efaidnbmnnnibpcajpcglclefindmkaj/https:/www.irs.gov/pub/irs-pdf/fw8be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hrome-extension://efaidnbmnnnibpcajpcglclefindmkaj/https:/www.irs.gov/pub/irs-pdf/fw8ben.pdf" TargetMode="External"/><Relationship Id="rId7" Type="http://schemas.openxmlformats.org/officeDocument/2006/relationships/hyperlink" Target="chrome-extension://efaidnbmnnnibpcajpcglclefindmkaj/https:/www.irs.gov/pub/irs-pdf/fw9.pdf" TargetMode="External"/><Relationship Id="rId12" Type="http://schemas.openxmlformats.org/officeDocument/2006/relationships/hyperlink" Target="chrome-extension://efaidnbmnnnibpcajpcglclefindmkaj/https:/www.irs.gov/pub/irs-pdf/fw8ben.pdf" TargetMode="External"/><Relationship Id="rId17" Type="http://schemas.openxmlformats.org/officeDocument/2006/relationships/hyperlink" Target="chrome-extension://efaidnbmnnnibpcajpcglclefindmkaj/https:/www.irs.gov/pub/irs-pdf/fw9.pdf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buffalo.edu/administrative-services/managing-procurement/card-programs/expense-card-program.html" TargetMode="External"/><Relationship Id="rId20" Type="http://schemas.openxmlformats.org/officeDocument/2006/relationships/hyperlink" Target="chrome-extension://efaidnbmnnnibpcajpcglclefindmkaj/https:/www.irs.gov/pub/irs-pdf/fw9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hrome-extension://efaidnbmnnnibpcajpcglclefindmkaj/https:/www.irs.gov/pub/irs-pdf/fw9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hrome-extension://efaidnbmnnnibpcajpcglclefindmkaj/https:/www.irs.gov/pub/irs-pdf/fw8be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rs.gov/forms-pubs/about-form-w-2-g" TargetMode="External"/><Relationship Id="rId19" Type="http://schemas.openxmlformats.org/officeDocument/2006/relationships/hyperlink" Target="https://www.buffalo.edu/administrative-services/managing-procurement/card-programs/expense-card-pro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ffalo.edu/administrative-services/policy1/ub-policy-lib/raffle.html" TargetMode="External"/><Relationship Id="rId14" Type="http://schemas.openxmlformats.org/officeDocument/2006/relationships/hyperlink" Target="chrome-extension://efaidnbmnnnibpcajpcglclefindmkaj/https:/www.irs.gov/pub/irs-pdf/fw9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8AB7-1A78-4750-872E-2F72A6FE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Lojacono</dc:creator>
  <cp:keywords/>
  <dc:description/>
  <cp:lastModifiedBy>Pamela Lojacono</cp:lastModifiedBy>
  <cp:revision>2</cp:revision>
  <cp:lastPrinted>2023-04-24T18:26:00Z</cp:lastPrinted>
  <dcterms:created xsi:type="dcterms:W3CDTF">2023-09-20T15:07:00Z</dcterms:created>
  <dcterms:modified xsi:type="dcterms:W3CDTF">2023-09-20T15:07:00Z</dcterms:modified>
</cp:coreProperties>
</file>